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2AB8B" w14:textId="77777777" w:rsidR="006264B0" w:rsidRPr="009456D4" w:rsidRDefault="006264B0" w:rsidP="0099071F">
      <w:pPr>
        <w:jc w:val="center"/>
        <w:rPr>
          <w:b/>
          <w:lang w:val="ro-RO"/>
        </w:rPr>
      </w:pPr>
      <w:r w:rsidRPr="009456D4">
        <w:rPr>
          <w:rFonts w:ascii="Times New Roman" w:hAnsi="Times New Roman"/>
          <w:b/>
          <w:sz w:val="24"/>
          <w:lang w:val="ro-RO"/>
        </w:rPr>
        <w:t>PARLAMENTUL REPUBLICII MOLDOVA</w:t>
      </w:r>
    </w:p>
    <w:p w14:paraId="3F0BD6C7" w14:textId="77777777" w:rsidR="006264B0" w:rsidRPr="009456D4" w:rsidRDefault="006264B0" w:rsidP="0099071F">
      <w:pPr>
        <w:spacing w:after="0"/>
        <w:jc w:val="center"/>
        <w:rPr>
          <w:rFonts w:ascii="Times New Roman" w:hAnsi="Times New Roman" w:cs="Times New Roman"/>
          <w:b/>
          <w:sz w:val="24"/>
          <w:szCs w:val="24"/>
          <w:lang w:val="ro-RO"/>
        </w:rPr>
      </w:pPr>
      <w:r w:rsidRPr="009456D4">
        <w:rPr>
          <w:rFonts w:ascii="Times New Roman" w:hAnsi="Times New Roman" w:cs="Times New Roman"/>
          <w:b/>
          <w:sz w:val="24"/>
          <w:szCs w:val="24"/>
          <w:lang w:val="ro-RO"/>
        </w:rPr>
        <w:t>LEGE</w:t>
      </w:r>
    </w:p>
    <w:p w14:paraId="443B5D9E" w14:textId="68352B27" w:rsidR="006264B0" w:rsidRPr="009456D4" w:rsidRDefault="006264B0" w:rsidP="0099071F">
      <w:pPr>
        <w:spacing w:after="0"/>
        <w:jc w:val="center"/>
        <w:rPr>
          <w:b/>
          <w:lang w:val="ro-RO"/>
        </w:rPr>
      </w:pPr>
      <w:r w:rsidRPr="009456D4">
        <w:rPr>
          <w:rFonts w:ascii="Times New Roman" w:hAnsi="Times New Roman"/>
          <w:b/>
          <w:sz w:val="24"/>
          <w:lang w:val="ro-RO"/>
        </w:rPr>
        <w:t xml:space="preserve">cu privire la </w:t>
      </w:r>
      <w:r w:rsidRPr="009456D4">
        <w:rPr>
          <w:rFonts w:ascii="Times New Roman" w:hAnsi="Times New Roman" w:cs="Times New Roman"/>
          <w:b/>
          <w:sz w:val="24"/>
          <w:szCs w:val="24"/>
          <w:lang w:val="ro-RO"/>
        </w:rPr>
        <w:t>organizaţiile</w:t>
      </w:r>
      <w:r w:rsidRPr="009456D4">
        <w:rPr>
          <w:rFonts w:ascii="Times New Roman" w:hAnsi="Times New Roman"/>
          <w:b/>
          <w:sz w:val="24"/>
          <w:lang w:val="ro-RO"/>
        </w:rPr>
        <w:t xml:space="preserve"> necomerciale</w:t>
      </w:r>
    </w:p>
    <w:p w14:paraId="3483619F" w14:textId="77777777" w:rsidR="006264B0" w:rsidRPr="009456D4" w:rsidRDefault="006264B0" w:rsidP="0099071F">
      <w:pPr>
        <w:spacing w:after="0"/>
        <w:jc w:val="center"/>
        <w:rPr>
          <w:b/>
          <w:lang w:val="ro-RO"/>
        </w:rPr>
      </w:pPr>
    </w:p>
    <w:p w14:paraId="2F44E7D4" w14:textId="5AC5756C" w:rsidR="006264B0" w:rsidRPr="009456D4" w:rsidRDefault="006264B0" w:rsidP="0099071F">
      <w:pPr>
        <w:ind w:firstLine="567"/>
        <w:rPr>
          <w:rFonts w:ascii="Times New Roman" w:hAnsi="Times New Roman"/>
          <w:sz w:val="24"/>
          <w:lang w:val="ro-RO"/>
        </w:rPr>
      </w:pPr>
      <w:r w:rsidRPr="009456D4">
        <w:rPr>
          <w:rFonts w:ascii="Times New Roman" w:hAnsi="Times New Roman"/>
          <w:sz w:val="24"/>
          <w:lang w:val="ro-RO"/>
        </w:rPr>
        <w:t xml:space="preserve">Parlamentul adoptă prezenta </w:t>
      </w:r>
      <w:r w:rsidRPr="009456D4">
        <w:rPr>
          <w:rFonts w:ascii="Times New Roman" w:hAnsi="Times New Roman" w:cs="Times New Roman"/>
          <w:sz w:val="24"/>
          <w:szCs w:val="24"/>
          <w:lang w:val="ro-RO"/>
        </w:rPr>
        <w:t>lege</w:t>
      </w:r>
      <w:r w:rsidRPr="009456D4">
        <w:rPr>
          <w:rFonts w:ascii="Times New Roman" w:hAnsi="Times New Roman"/>
          <w:sz w:val="24"/>
          <w:lang w:val="ro-RO"/>
        </w:rPr>
        <w:t xml:space="preserve"> organică.</w:t>
      </w:r>
      <w:r w:rsidRPr="009456D4">
        <w:rPr>
          <w:rFonts w:ascii="Times New Roman" w:hAnsi="Times New Roman" w:cs="Times New Roman"/>
          <w:sz w:val="24"/>
          <w:szCs w:val="24"/>
          <w:lang w:val="ro-RO"/>
        </w:rPr>
        <w:t xml:space="preserve"> </w:t>
      </w:r>
    </w:p>
    <w:p w14:paraId="017E8C68" w14:textId="77777777" w:rsidR="006264B0" w:rsidRPr="009456D4" w:rsidRDefault="006264B0" w:rsidP="0099071F">
      <w:pPr>
        <w:jc w:val="center"/>
        <w:rPr>
          <w:sz w:val="24"/>
          <w:lang w:val="ro-RO"/>
        </w:rPr>
      </w:pPr>
      <w:bookmarkStart w:id="0" w:name="_Toc479962545"/>
      <w:r w:rsidRPr="009456D4">
        <w:rPr>
          <w:rFonts w:ascii="Times New Roman" w:hAnsi="Times New Roman"/>
          <w:b/>
          <w:sz w:val="24"/>
          <w:lang w:val="ro-RO"/>
        </w:rPr>
        <w:t>Capitolul I. Dispoziţii generale</w:t>
      </w:r>
      <w:bookmarkEnd w:id="0"/>
    </w:p>
    <w:p w14:paraId="6EDD23D5" w14:textId="77777777" w:rsidR="006264B0" w:rsidRPr="009456D4" w:rsidRDefault="006264B0" w:rsidP="0099071F">
      <w:pPr>
        <w:tabs>
          <w:tab w:val="left" w:pos="993"/>
        </w:tabs>
        <w:ind w:firstLine="567"/>
        <w:jc w:val="both"/>
        <w:rPr>
          <w:b/>
          <w:lang w:val="ro-RO"/>
        </w:rPr>
      </w:pPr>
      <w:bookmarkStart w:id="1" w:name="_Toc479962546"/>
      <w:r w:rsidRPr="009456D4">
        <w:rPr>
          <w:rFonts w:ascii="Times New Roman" w:hAnsi="Times New Roman"/>
          <w:b/>
          <w:sz w:val="24"/>
          <w:lang w:val="ro-RO"/>
        </w:rPr>
        <w:t>Articolul 1. Obiectul de reglementare</w:t>
      </w:r>
      <w:bookmarkEnd w:id="1"/>
    </w:p>
    <w:p w14:paraId="24DE0D97" w14:textId="77777777" w:rsidR="00E708E3" w:rsidRPr="009456D4" w:rsidRDefault="006264B0" w:rsidP="0099071F">
      <w:pPr>
        <w:pStyle w:val="ListParagraph"/>
        <w:numPr>
          <w:ilvl w:val="0"/>
          <w:numId w:val="8"/>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Prezenta lege stabileşte principiile de constituire, înregistrare şi încetare a organizaţiilor necomerciale, de desfăşurare a activităţii, precum şi procedura de obţinere a </w:t>
      </w:r>
      <w:r w:rsidR="00E708E3" w:rsidRPr="009456D4">
        <w:rPr>
          <w:rFonts w:ascii="Times New Roman" w:hAnsi="Times New Roman" w:cs="Times New Roman"/>
          <w:sz w:val="24"/>
          <w:szCs w:val="24"/>
        </w:rPr>
        <w:t>statutului de utilitate publică.</w:t>
      </w:r>
    </w:p>
    <w:p w14:paraId="6D037670" w14:textId="77777777" w:rsidR="00E708E3" w:rsidRPr="009456D4" w:rsidRDefault="006264B0" w:rsidP="0099071F">
      <w:pPr>
        <w:pStyle w:val="ListParagraph"/>
        <w:numPr>
          <w:ilvl w:val="0"/>
          <w:numId w:val="8"/>
        </w:numPr>
        <w:ind w:left="-142" w:firstLine="426"/>
        <w:jc w:val="both"/>
        <w:rPr>
          <w:rFonts w:ascii="Times New Roman" w:hAnsi="Times New Roman" w:cs="Times New Roman"/>
          <w:sz w:val="24"/>
          <w:szCs w:val="24"/>
        </w:rPr>
      </w:pPr>
      <w:r w:rsidRPr="009456D4">
        <w:rPr>
          <w:rFonts w:ascii="Times New Roman" w:hAnsi="Times New Roman"/>
          <w:sz w:val="24"/>
        </w:rPr>
        <w:t xml:space="preserve">Prevederile prezentei legi nu se aplică </w:t>
      </w:r>
      <w:r w:rsidRPr="009456D4">
        <w:rPr>
          <w:rFonts w:ascii="Times New Roman" w:hAnsi="Times New Roman" w:cs="Times New Roman"/>
          <w:sz w:val="24"/>
          <w:szCs w:val="24"/>
        </w:rPr>
        <w:t>organizaţiilor</w:t>
      </w:r>
      <w:r w:rsidRPr="009456D4">
        <w:rPr>
          <w:rFonts w:ascii="Times New Roman" w:hAnsi="Times New Roman"/>
          <w:sz w:val="24"/>
        </w:rPr>
        <w:t xml:space="preserve"> care nu sunt înregistrate, </w:t>
      </w:r>
      <w:r w:rsidRPr="009456D4">
        <w:rPr>
          <w:rFonts w:ascii="Times New Roman" w:hAnsi="Times New Roman" w:cs="Times New Roman"/>
          <w:sz w:val="24"/>
          <w:szCs w:val="24"/>
        </w:rPr>
        <w:t>instituţiilor</w:t>
      </w:r>
      <w:r w:rsidRPr="009456D4">
        <w:rPr>
          <w:rFonts w:ascii="Times New Roman" w:hAnsi="Times New Roman"/>
          <w:sz w:val="24"/>
        </w:rPr>
        <w:t xml:space="preserve"> publice, partidelor politice, sindicatelor, patronatelor, cultelor religioase şi </w:t>
      </w:r>
      <w:r w:rsidRPr="009456D4">
        <w:rPr>
          <w:rFonts w:ascii="Times New Roman" w:hAnsi="Times New Roman" w:cs="Times New Roman"/>
          <w:sz w:val="24"/>
          <w:szCs w:val="24"/>
        </w:rPr>
        <w:t>părţilor</w:t>
      </w:r>
      <w:r w:rsidRPr="009456D4">
        <w:rPr>
          <w:rFonts w:ascii="Times New Roman" w:hAnsi="Times New Roman"/>
          <w:sz w:val="24"/>
        </w:rPr>
        <w:t xml:space="preserve"> lor componente, asociaţiilor de proprietari în condominiu, precum </w:t>
      </w:r>
      <w:r w:rsidRPr="009456D4">
        <w:rPr>
          <w:rFonts w:ascii="Times New Roman" w:hAnsi="Times New Roman" w:cs="Times New Roman"/>
          <w:sz w:val="24"/>
          <w:szCs w:val="24"/>
        </w:rPr>
        <w:t>şi</w:t>
      </w:r>
      <w:r w:rsidRPr="009456D4">
        <w:rPr>
          <w:rFonts w:ascii="Times New Roman" w:hAnsi="Times New Roman"/>
          <w:sz w:val="24"/>
        </w:rPr>
        <w:t xml:space="preserve"> altor persoane juridice de drept public sau privat, modul de constituire şi funcţionare al cărora este reglementat de alte legi speciale.</w:t>
      </w:r>
    </w:p>
    <w:p w14:paraId="508C85E0" w14:textId="77777777" w:rsidR="00345B73" w:rsidRPr="009456D4" w:rsidRDefault="006264B0" w:rsidP="0099071F">
      <w:pPr>
        <w:pStyle w:val="ListParagraph"/>
        <w:numPr>
          <w:ilvl w:val="0"/>
          <w:numId w:val="8"/>
        </w:numPr>
        <w:ind w:left="-142" w:firstLine="426"/>
        <w:jc w:val="both"/>
        <w:rPr>
          <w:rFonts w:ascii="Times New Roman" w:hAnsi="Times New Roman" w:cs="Times New Roman"/>
          <w:sz w:val="24"/>
          <w:szCs w:val="24"/>
        </w:rPr>
      </w:pPr>
      <w:r w:rsidRPr="009456D4">
        <w:rPr>
          <w:rFonts w:ascii="Times New Roman" w:hAnsi="Times New Roman"/>
          <w:sz w:val="24"/>
        </w:rPr>
        <w:t xml:space="preserve">În sensul prezentei legi, prin </w:t>
      </w:r>
      <w:r w:rsidR="00306329" w:rsidRPr="009456D4">
        <w:rPr>
          <w:rFonts w:ascii="Times New Roman" w:hAnsi="Times New Roman" w:cs="Times New Roman"/>
          <w:sz w:val="24"/>
          <w:szCs w:val="24"/>
        </w:rPr>
        <w:t>organizaț</w:t>
      </w:r>
      <w:r w:rsidR="00AA340B" w:rsidRPr="009456D4">
        <w:rPr>
          <w:rFonts w:ascii="Times New Roman" w:hAnsi="Times New Roman" w:cs="Times New Roman"/>
          <w:sz w:val="24"/>
          <w:szCs w:val="24"/>
        </w:rPr>
        <w:t>ie</w:t>
      </w:r>
      <w:r w:rsidRPr="009456D4">
        <w:rPr>
          <w:rFonts w:ascii="Times New Roman" w:hAnsi="Times New Roman"/>
          <w:sz w:val="24"/>
        </w:rPr>
        <w:t xml:space="preserve"> necomercială se </w:t>
      </w:r>
      <w:r w:rsidR="00306329" w:rsidRPr="009456D4">
        <w:rPr>
          <w:rFonts w:ascii="Times New Roman" w:hAnsi="Times New Roman" w:cs="Times New Roman"/>
          <w:sz w:val="24"/>
          <w:szCs w:val="24"/>
        </w:rPr>
        <w:t>înțeleg</w:t>
      </w:r>
      <w:r w:rsidR="00737F1B" w:rsidRPr="009456D4">
        <w:rPr>
          <w:rFonts w:ascii="Times New Roman" w:hAnsi="Times New Roman" w:cs="Times New Roman"/>
          <w:sz w:val="24"/>
          <w:szCs w:val="24"/>
        </w:rPr>
        <w:t>e</w:t>
      </w:r>
      <w:r w:rsidR="00306329" w:rsidRPr="009456D4">
        <w:rPr>
          <w:rFonts w:ascii="Times New Roman" w:hAnsi="Times New Roman" w:cs="Times New Roman"/>
          <w:sz w:val="24"/>
          <w:szCs w:val="24"/>
        </w:rPr>
        <w:t xml:space="preserve"> </w:t>
      </w:r>
      <w:r w:rsidR="00737F1B" w:rsidRPr="009456D4">
        <w:rPr>
          <w:rFonts w:ascii="Times New Roman" w:hAnsi="Times New Roman" w:cs="Times New Roman"/>
          <w:sz w:val="24"/>
          <w:szCs w:val="24"/>
        </w:rPr>
        <w:t xml:space="preserve">asociația </w:t>
      </w:r>
      <w:r w:rsidR="00306329" w:rsidRPr="009456D4">
        <w:rPr>
          <w:rFonts w:ascii="Times New Roman" w:hAnsi="Times New Roman" w:cs="Times New Roman"/>
          <w:sz w:val="24"/>
          <w:szCs w:val="24"/>
        </w:rPr>
        <w:t>obște</w:t>
      </w:r>
      <w:r w:rsidR="00737F1B" w:rsidRPr="009456D4">
        <w:rPr>
          <w:rFonts w:ascii="Times New Roman" w:hAnsi="Times New Roman" w:cs="Times New Roman"/>
          <w:sz w:val="24"/>
          <w:szCs w:val="24"/>
        </w:rPr>
        <w:t>ască</w:t>
      </w:r>
      <w:r w:rsidR="00306329" w:rsidRPr="009456D4">
        <w:rPr>
          <w:rFonts w:ascii="Times New Roman" w:hAnsi="Times New Roman" w:cs="Times New Roman"/>
          <w:sz w:val="24"/>
          <w:szCs w:val="24"/>
        </w:rPr>
        <w:t>, fundați</w:t>
      </w:r>
      <w:r w:rsidR="00737F1B" w:rsidRPr="009456D4">
        <w:rPr>
          <w:rFonts w:ascii="Times New Roman" w:hAnsi="Times New Roman" w:cs="Times New Roman"/>
          <w:sz w:val="24"/>
          <w:szCs w:val="24"/>
        </w:rPr>
        <w:t>a</w:t>
      </w:r>
      <w:r w:rsidR="00F66211" w:rsidRPr="009456D4">
        <w:rPr>
          <w:rFonts w:ascii="Times New Roman" w:hAnsi="Times New Roman" w:cs="Times New Roman"/>
          <w:sz w:val="24"/>
          <w:szCs w:val="24"/>
        </w:rPr>
        <w:t xml:space="preserve"> </w:t>
      </w:r>
      <w:r w:rsidR="00306329" w:rsidRPr="009456D4">
        <w:rPr>
          <w:rFonts w:ascii="Times New Roman" w:hAnsi="Times New Roman" w:cs="Times New Roman"/>
          <w:sz w:val="24"/>
          <w:szCs w:val="24"/>
        </w:rPr>
        <w:t>și instituți</w:t>
      </w:r>
      <w:r w:rsidR="00737F1B" w:rsidRPr="009456D4">
        <w:rPr>
          <w:rFonts w:ascii="Times New Roman" w:hAnsi="Times New Roman" w:cs="Times New Roman"/>
          <w:sz w:val="24"/>
          <w:szCs w:val="24"/>
        </w:rPr>
        <w:t>a</w:t>
      </w:r>
      <w:r w:rsidR="00345B73" w:rsidRPr="009456D4">
        <w:rPr>
          <w:rFonts w:ascii="Times New Roman" w:hAnsi="Times New Roman"/>
          <w:sz w:val="24"/>
        </w:rPr>
        <w:t xml:space="preserve"> privată.</w:t>
      </w:r>
    </w:p>
    <w:p w14:paraId="5CCF689F" w14:textId="344185B1" w:rsidR="00772B8F" w:rsidRPr="009456D4" w:rsidRDefault="00345B73" w:rsidP="0099071F">
      <w:pPr>
        <w:pStyle w:val="ListParagraph"/>
        <w:numPr>
          <w:ilvl w:val="0"/>
          <w:numId w:val="8"/>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Prevederile Legii nr. 220-XVI, din </w:t>
      </w:r>
      <w:r w:rsidR="00A049B7" w:rsidRPr="009456D4">
        <w:rPr>
          <w:rFonts w:ascii="Times New Roman" w:hAnsi="Times New Roman" w:cs="Times New Roman"/>
          <w:sz w:val="24"/>
          <w:szCs w:val="24"/>
        </w:rPr>
        <w:t>19 octombrie 2007 se aplică organizaţiilor necomerciale în măsura în care aceasta nu contravine prezentei legi.</w:t>
      </w:r>
    </w:p>
    <w:p w14:paraId="5078974F" w14:textId="77777777" w:rsidR="009C4004" w:rsidRPr="009456D4" w:rsidRDefault="00D4709C" w:rsidP="0099071F">
      <w:pPr>
        <w:spacing w:after="0" w:line="240" w:lineRule="auto"/>
        <w:jc w:val="both"/>
        <w:rPr>
          <w:rFonts w:ascii="Times New Roman" w:hAnsi="Times New Roman" w:cs="Times New Roman"/>
          <w:b/>
          <w:sz w:val="24"/>
          <w:szCs w:val="24"/>
          <w:lang w:val="ro-RO"/>
        </w:rPr>
      </w:pPr>
      <w:r w:rsidRPr="009456D4">
        <w:rPr>
          <w:rFonts w:ascii="Times New Roman" w:hAnsi="Times New Roman" w:cs="Times New Roman"/>
          <w:b/>
          <w:sz w:val="24"/>
          <w:szCs w:val="24"/>
          <w:lang w:val="ro-RO"/>
        </w:rPr>
        <w:t xml:space="preserve">     </w:t>
      </w:r>
    </w:p>
    <w:p w14:paraId="7F03A08A" w14:textId="75C397DA" w:rsidR="00D4709C" w:rsidRPr="009456D4" w:rsidRDefault="006264B0" w:rsidP="0099071F">
      <w:pPr>
        <w:pStyle w:val="Heading2"/>
        <w:ind w:firstLine="284"/>
        <w:rPr>
          <w:rFonts w:cs="Times New Roman"/>
          <w:szCs w:val="24"/>
        </w:rPr>
      </w:pPr>
      <w:bookmarkStart w:id="2" w:name="_Toc479962547"/>
      <w:r w:rsidRPr="009456D4">
        <w:t xml:space="preserve">Articolul 2. </w:t>
      </w:r>
      <w:r w:rsidR="00D4709C" w:rsidRPr="009456D4">
        <w:rPr>
          <w:rFonts w:cs="Times New Roman"/>
          <w:szCs w:val="24"/>
        </w:rPr>
        <w:t>Noțiun</w:t>
      </w:r>
      <w:r w:rsidR="005A31E6" w:rsidRPr="009456D4">
        <w:rPr>
          <w:rFonts w:cs="Times New Roman"/>
          <w:szCs w:val="24"/>
        </w:rPr>
        <w:t>il</w:t>
      </w:r>
      <w:r w:rsidR="00D4709C" w:rsidRPr="009456D4">
        <w:rPr>
          <w:rFonts w:cs="Times New Roman"/>
          <w:szCs w:val="24"/>
        </w:rPr>
        <w:t>e de asociație obștească</w:t>
      </w:r>
      <w:r w:rsidR="00AA340B" w:rsidRPr="009456D4">
        <w:rPr>
          <w:rFonts w:cs="Times New Roman"/>
          <w:szCs w:val="24"/>
        </w:rPr>
        <w:t>, fundație</w:t>
      </w:r>
      <w:r w:rsidR="00807E18" w:rsidRPr="009456D4">
        <w:rPr>
          <w:rFonts w:cs="Times New Roman"/>
          <w:szCs w:val="24"/>
        </w:rPr>
        <w:t xml:space="preserve"> și instituție privată</w:t>
      </w:r>
      <w:bookmarkEnd w:id="2"/>
      <w:r w:rsidR="00807E18" w:rsidRPr="009456D4">
        <w:rPr>
          <w:rFonts w:cs="Times New Roman"/>
          <w:szCs w:val="24"/>
        </w:rPr>
        <w:t xml:space="preserve"> </w:t>
      </w:r>
    </w:p>
    <w:p w14:paraId="5BC4D90C" w14:textId="77777777" w:rsidR="00E708E3" w:rsidRPr="009456D4" w:rsidRDefault="00E708E3" w:rsidP="0099071F">
      <w:pPr>
        <w:rPr>
          <w:lang w:val="ro-RO"/>
        </w:rPr>
      </w:pPr>
    </w:p>
    <w:p w14:paraId="4714F3E6" w14:textId="77777777" w:rsidR="00E708E3" w:rsidRPr="009456D4" w:rsidRDefault="00830D2E" w:rsidP="0099071F">
      <w:pPr>
        <w:pStyle w:val="ListParagraph"/>
        <w:numPr>
          <w:ilvl w:val="0"/>
          <w:numId w:val="21"/>
        </w:numPr>
        <w:ind w:left="0" w:firstLine="360"/>
        <w:jc w:val="both"/>
        <w:rPr>
          <w:rFonts w:ascii="Times New Roman" w:hAnsi="Times New Roman"/>
          <w:sz w:val="24"/>
        </w:rPr>
      </w:pPr>
      <w:r w:rsidRPr="009456D4">
        <w:rPr>
          <w:rFonts w:ascii="Times New Roman" w:hAnsi="Times New Roman"/>
          <w:sz w:val="24"/>
        </w:rPr>
        <w:t>A</w:t>
      </w:r>
      <w:r w:rsidR="00341744" w:rsidRPr="009456D4">
        <w:rPr>
          <w:rFonts w:ascii="Times New Roman" w:hAnsi="Times New Roman"/>
          <w:sz w:val="24"/>
        </w:rPr>
        <w:t>sociația obștească</w:t>
      </w:r>
      <w:r w:rsidR="006264B0" w:rsidRPr="009456D4">
        <w:rPr>
          <w:rFonts w:ascii="Times New Roman" w:hAnsi="Times New Roman"/>
          <w:sz w:val="24"/>
        </w:rPr>
        <w:t xml:space="preserve"> este o </w:t>
      </w:r>
      <w:r w:rsidR="001E63DC" w:rsidRPr="009456D4">
        <w:rPr>
          <w:rFonts w:ascii="Times New Roman" w:hAnsi="Times New Roman"/>
          <w:sz w:val="24"/>
        </w:rPr>
        <w:t>organizație</w:t>
      </w:r>
      <w:r w:rsidR="006264B0" w:rsidRPr="009456D4">
        <w:rPr>
          <w:rFonts w:ascii="Times New Roman" w:hAnsi="Times New Roman"/>
          <w:sz w:val="24"/>
        </w:rPr>
        <w:t xml:space="preserve"> necomercială, </w:t>
      </w:r>
      <w:r w:rsidR="00D4709C" w:rsidRPr="009456D4">
        <w:rPr>
          <w:rFonts w:ascii="Times New Roman" w:hAnsi="Times New Roman"/>
          <w:sz w:val="24"/>
        </w:rPr>
        <w:t>independentă,</w:t>
      </w:r>
      <w:r w:rsidR="00D353AF" w:rsidRPr="009456D4">
        <w:rPr>
          <w:rFonts w:ascii="Times New Roman" w:hAnsi="Times New Roman"/>
          <w:sz w:val="24"/>
        </w:rPr>
        <w:t xml:space="preserve"> </w:t>
      </w:r>
      <w:r w:rsidR="006264B0" w:rsidRPr="009456D4">
        <w:rPr>
          <w:rFonts w:ascii="Times New Roman" w:hAnsi="Times New Roman"/>
          <w:sz w:val="24"/>
        </w:rPr>
        <w:t xml:space="preserve">constituită benevol, de </w:t>
      </w:r>
      <w:r w:rsidR="00D4709C" w:rsidRPr="009456D4">
        <w:rPr>
          <w:rFonts w:ascii="Times New Roman" w:hAnsi="Times New Roman"/>
          <w:sz w:val="24"/>
        </w:rPr>
        <w:t xml:space="preserve">cel puțin două </w:t>
      </w:r>
      <w:r w:rsidR="006264B0" w:rsidRPr="009456D4">
        <w:rPr>
          <w:rFonts w:ascii="Times New Roman" w:hAnsi="Times New Roman"/>
          <w:sz w:val="24"/>
        </w:rPr>
        <w:t xml:space="preserve">persoane fizice </w:t>
      </w:r>
      <w:r w:rsidR="00D4709C" w:rsidRPr="009456D4">
        <w:rPr>
          <w:rFonts w:ascii="Times New Roman" w:hAnsi="Times New Roman"/>
          <w:sz w:val="24"/>
        </w:rPr>
        <w:t>și</w:t>
      </w:r>
      <w:r w:rsidR="006264B0" w:rsidRPr="009456D4">
        <w:rPr>
          <w:rFonts w:ascii="Times New Roman" w:hAnsi="Times New Roman"/>
          <w:sz w:val="24"/>
        </w:rPr>
        <w:t>/sau juridice</w:t>
      </w:r>
      <w:r w:rsidR="008D73B9" w:rsidRPr="009456D4">
        <w:rPr>
          <w:rFonts w:ascii="Times New Roman" w:hAnsi="Times New Roman"/>
          <w:sz w:val="24"/>
        </w:rPr>
        <w:t>,</w:t>
      </w:r>
      <w:r w:rsidR="00D4709C" w:rsidRPr="009456D4">
        <w:rPr>
          <w:rFonts w:ascii="Times New Roman" w:hAnsi="Times New Roman"/>
          <w:sz w:val="24"/>
        </w:rPr>
        <w:t xml:space="preserve"> în vederea </w:t>
      </w:r>
      <w:r w:rsidR="00F238B5" w:rsidRPr="009456D4">
        <w:rPr>
          <w:rFonts w:ascii="Times New Roman" w:hAnsi="Times New Roman"/>
          <w:sz w:val="24"/>
        </w:rPr>
        <w:t>realizării</w:t>
      </w:r>
      <w:r w:rsidR="004C2567" w:rsidRPr="009456D4">
        <w:rPr>
          <w:rFonts w:ascii="Times New Roman" w:hAnsi="Times New Roman"/>
          <w:sz w:val="24"/>
        </w:rPr>
        <w:t xml:space="preserve"> </w:t>
      </w:r>
      <w:r w:rsidR="008D73B9" w:rsidRPr="009456D4">
        <w:rPr>
          <w:rFonts w:ascii="Times New Roman" w:hAnsi="Times New Roman"/>
          <w:sz w:val="24"/>
        </w:rPr>
        <w:t xml:space="preserve">scopurilor necomerciale </w:t>
      </w:r>
      <w:r w:rsidR="00AE5525" w:rsidRPr="009456D4">
        <w:rPr>
          <w:rFonts w:ascii="Times New Roman" w:hAnsi="Times New Roman"/>
          <w:sz w:val="24"/>
        </w:rPr>
        <w:t>pentru</w:t>
      </w:r>
      <w:r w:rsidR="006264B0" w:rsidRPr="009456D4">
        <w:rPr>
          <w:rFonts w:ascii="Times New Roman" w:hAnsi="Times New Roman"/>
          <w:sz w:val="24"/>
        </w:rPr>
        <w:t xml:space="preserve"> care a fost constituită.</w:t>
      </w:r>
      <w:r w:rsidR="004C2567" w:rsidRPr="009456D4">
        <w:rPr>
          <w:rFonts w:ascii="Times New Roman" w:hAnsi="Times New Roman"/>
          <w:sz w:val="24"/>
        </w:rPr>
        <w:t xml:space="preserve">  </w:t>
      </w:r>
    </w:p>
    <w:p w14:paraId="244B0556" w14:textId="77777777" w:rsidR="00E708E3" w:rsidRPr="009456D4" w:rsidRDefault="00807E18" w:rsidP="0099071F">
      <w:pPr>
        <w:pStyle w:val="ListParagraph"/>
        <w:numPr>
          <w:ilvl w:val="0"/>
          <w:numId w:val="21"/>
        </w:numPr>
        <w:ind w:left="0" w:firstLine="360"/>
        <w:jc w:val="both"/>
        <w:rPr>
          <w:rFonts w:ascii="Times New Roman" w:hAnsi="Times New Roman"/>
          <w:sz w:val="24"/>
        </w:rPr>
      </w:pPr>
      <w:r w:rsidRPr="009456D4">
        <w:rPr>
          <w:rFonts w:ascii="Times New Roman" w:hAnsi="Times New Roman" w:cs="Times New Roman"/>
          <w:sz w:val="24"/>
          <w:szCs w:val="24"/>
        </w:rPr>
        <w:t>Fundația</w:t>
      </w:r>
      <w:r w:rsidR="006264B0" w:rsidRPr="009456D4">
        <w:rPr>
          <w:rFonts w:ascii="Times New Roman" w:hAnsi="Times New Roman"/>
          <w:sz w:val="24"/>
        </w:rPr>
        <w:t xml:space="preserve"> este </w:t>
      </w:r>
      <w:r w:rsidRPr="009456D4">
        <w:rPr>
          <w:rFonts w:ascii="Times New Roman" w:hAnsi="Times New Roman" w:cs="Times New Roman"/>
          <w:sz w:val="24"/>
          <w:szCs w:val="24"/>
        </w:rPr>
        <w:t>organizația</w:t>
      </w:r>
      <w:r w:rsidR="006264B0" w:rsidRPr="009456D4">
        <w:rPr>
          <w:rFonts w:ascii="Times New Roman" w:hAnsi="Times New Roman"/>
          <w:sz w:val="24"/>
        </w:rPr>
        <w:t xml:space="preserve"> necomercială, fără membri, constituită benevol de una sau mai multe persoane fizice </w:t>
      </w:r>
      <w:r w:rsidRPr="009456D4">
        <w:rPr>
          <w:rFonts w:ascii="Times New Roman" w:hAnsi="Times New Roman" w:cs="Times New Roman"/>
          <w:sz w:val="24"/>
          <w:szCs w:val="24"/>
        </w:rPr>
        <w:t>și</w:t>
      </w:r>
      <w:r w:rsidR="006264B0" w:rsidRPr="009456D4">
        <w:rPr>
          <w:rFonts w:ascii="Times New Roman" w:hAnsi="Times New Roman"/>
          <w:sz w:val="24"/>
        </w:rPr>
        <w:t xml:space="preserve">/sau juridice, dotată cu patrimoniu distinct </w:t>
      </w:r>
      <w:r w:rsidRPr="009456D4">
        <w:rPr>
          <w:rFonts w:ascii="Times New Roman" w:hAnsi="Times New Roman" w:cs="Times New Roman"/>
          <w:sz w:val="24"/>
          <w:szCs w:val="24"/>
        </w:rPr>
        <w:t>și</w:t>
      </w:r>
      <w:r w:rsidR="006264B0" w:rsidRPr="009456D4">
        <w:rPr>
          <w:rFonts w:ascii="Times New Roman" w:hAnsi="Times New Roman"/>
          <w:sz w:val="24"/>
        </w:rPr>
        <w:t xml:space="preserve"> separat de cel al fondatorilor, </w:t>
      </w:r>
      <w:r w:rsidRPr="009456D4">
        <w:rPr>
          <w:rFonts w:ascii="Times New Roman" w:hAnsi="Times New Roman" w:cs="Times New Roman"/>
          <w:sz w:val="24"/>
          <w:szCs w:val="24"/>
        </w:rPr>
        <w:t xml:space="preserve">în vederea </w:t>
      </w:r>
      <w:r w:rsidR="001D6714" w:rsidRPr="009456D4">
        <w:rPr>
          <w:rFonts w:ascii="Times New Roman" w:hAnsi="Times New Roman"/>
          <w:sz w:val="24"/>
        </w:rPr>
        <w:t>realizării</w:t>
      </w:r>
      <w:r w:rsidR="006264B0" w:rsidRPr="009456D4">
        <w:rPr>
          <w:rFonts w:ascii="Times New Roman" w:hAnsi="Times New Roman"/>
          <w:sz w:val="24"/>
        </w:rPr>
        <w:t xml:space="preserve"> scopurilor necomerciale pentru care a fost constituită.</w:t>
      </w:r>
    </w:p>
    <w:p w14:paraId="275446C8" w14:textId="6D188802" w:rsidR="00772B8F" w:rsidRPr="009456D4" w:rsidRDefault="00D7015C" w:rsidP="0099071F">
      <w:pPr>
        <w:pStyle w:val="ListParagraph"/>
        <w:numPr>
          <w:ilvl w:val="0"/>
          <w:numId w:val="21"/>
        </w:numPr>
        <w:ind w:left="0" w:firstLine="360"/>
        <w:jc w:val="both"/>
        <w:rPr>
          <w:rFonts w:ascii="Times New Roman" w:hAnsi="Times New Roman"/>
          <w:sz w:val="24"/>
        </w:rPr>
      </w:pPr>
      <w:r w:rsidRPr="009456D4">
        <w:rPr>
          <w:rFonts w:ascii="Times New Roman" w:hAnsi="Times New Roman" w:cs="Times New Roman"/>
          <w:sz w:val="24"/>
          <w:szCs w:val="24"/>
        </w:rPr>
        <w:t>Instituția</w:t>
      </w:r>
      <w:r w:rsidR="00772B8F" w:rsidRPr="009456D4">
        <w:rPr>
          <w:rFonts w:ascii="Times New Roman" w:hAnsi="Times New Roman"/>
          <w:sz w:val="24"/>
        </w:rPr>
        <w:t xml:space="preserve"> privată este o </w:t>
      </w:r>
      <w:r w:rsidR="007A2123" w:rsidRPr="009456D4">
        <w:rPr>
          <w:rFonts w:ascii="Times New Roman" w:hAnsi="Times New Roman" w:cs="Times New Roman"/>
          <w:sz w:val="24"/>
          <w:szCs w:val="24"/>
        </w:rPr>
        <w:t>organizație</w:t>
      </w:r>
      <w:r w:rsidR="00772B8F" w:rsidRPr="009456D4">
        <w:rPr>
          <w:rFonts w:ascii="Times New Roman" w:hAnsi="Times New Roman"/>
          <w:sz w:val="24"/>
        </w:rPr>
        <w:t xml:space="preserve"> necomercială, independentă, constituită benevol, de către un singur fondator persoană fizică sau juridică, în vederea realizării scopurilor necomerciale pentru care a fost constituită.</w:t>
      </w:r>
      <w:r w:rsidR="0082767A" w:rsidRPr="009456D4">
        <w:rPr>
          <w:rFonts w:ascii="Times New Roman" w:hAnsi="Times New Roman" w:cs="Times New Roman"/>
          <w:sz w:val="24"/>
          <w:szCs w:val="24"/>
        </w:rPr>
        <w:t xml:space="preserve"> </w:t>
      </w:r>
    </w:p>
    <w:p w14:paraId="672C2CB7" w14:textId="1C703813" w:rsidR="006264B0" w:rsidRPr="009456D4" w:rsidRDefault="006264B0" w:rsidP="0099071F">
      <w:pPr>
        <w:pStyle w:val="Heading2"/>
        <w:ind w:firstLine="284"/>
        <w:rPr>
          <w:rFonts w:cs="Times New Roman"/>
          <w:szCs w:val="24"/>
        </w:rPr>
      </w:pPr>
      <w:bookmarkStart w:id="3" w:name="_Toc479962548"/>
      <w:r w:rsidRPr="009456D4">
        <w:t xml:space="preserve">Articolul 3. Principiile de constituire </w:t>
      </w:r>
      <w:r w:rsidR="00D353AF" w:rsidRPr="009456D4">
        <w:rPr>
          <w:rFonts w:cs="Times New Roman"/>
          <w:szCs w:val="24"/>
        </w:rPr>
        <w:t>și</w:t>
      </w:r>
      <w:r w:rsidRPr="009456D4">
        <w:t xml:space="preserve"> de </w:t>
      </w:r>
      <w:r w:rsidR="00D353AF" w:rsidRPr="009456D4">
        <w:rPr>
          <w:rFonts w:cs="Times New Roman"/>
          <w:szCs w:val="24"/>
        </w:rPr>
        <w:t>funcționare</w:t>
      </w:r>
      <w:bookmarkEnd w:id="3"/>
    </w:p>
    <w:p w14:paraId="400E879F" w14:textId="77777777" w:rsidR="00E708E3" w:rsidRPr="009456D4" w:rsidRDefault="00E708E3" w:rsidP="0099071F">
      <w:pPr>
        <w:rPr>
          <w:lang w:val="ro-RO"/>
        </w:rPr>
      </w:pPr>
    </w:p>
    <w:p w14:paraId="24BC52F5" w14:textId="52D72B48" w:rsidR="006264B0" w:rsidRPr="009456D4" w:rsidRDefault="00D7015C" w:rsidP="0099071F">
      <w:pPr>
        <w:pStyle w:val="ListParagraph"/>
        <w:numPr>
          <w:ilvl w:val="0"/>
          <w:numId w:val="9"/>
        </w:numPr>
        <w:ind w:left="-142" w:firstLine="426"/>
        <w:jc w:val="both"/>
        <w:rPr>
          <w:rFonts w:ascii="Times New Roman" w:hAnsi="Times New Roman"/>
          <w:sz w:val="24"/>
        </w:rPr>
      </w:pPr>
      <w:r w:rsidRPr="009456D4">
        <w:rPr>
          <w:rFonts w:ascii="Times New Roman" w:hAnsi="Times New Roman" w:cs="Times New Roman"/>
          <w:sz w:val="24"/>
          <w:szCs w:val="24"/>
        </w:rPr>
        <w:t>Organizațiile</w:t>
      </w:r>
      <w:r w:rsidR="006264B0" w:rsidRPr="009456D4">
        <w:rPr>
          <w:rFonts w:ascii="Times New Roman" w:hAnsi="Times New Roman"/>
          <w:sz w:val="24"/>
        </w:rPr>
        <w:t xml:space="preserve"> necomerciale se constituie benevol. Nimeni nu poate fi constrâns să fondeze </w:t>
      </w:r>
      <w:r w:rsidRPr="009456D4">
        <w:rPr>
          <w:rFonts w:ascii="Times New Roman" w:hAnsi="Times New Roman" w:cs="Times New Roman"/>
          <w:sz w:val="24"/>
          <w:szCs w:val="24"/>
        </w:rPr>
        <w:t>organizații</w:t>
      </w:r>
      <w:r w:rsidR="006264B0" w:rsidRPr="009456D4">
        <w:rPr>
          <w:rFonts w:ascii="Times New Roman" w:hAnsi="Times New Roman"/>
          <w:sz w:val="24"/>
        </w:rPr>
        <w:t xml:space="preserve"> necomerciale, să devină membru al unei </w:t>
      </w:r>
      <w:r w:rsidR="00E20F89" w:rsidRPr="009456D4">
        <w:rPr>
          <w:rFonts w:ascii="Times New Roman" w:hAnsi="Times New Roman" w:cs="Times New Roman"/>
          <w:sz w:val="24"/>
          <w:szCs w:val="24"/>
        </w:rPr>
        <w:t>asociației obștești</w:t>
      </w:r>
      <w:r w:rsidR="006264B0" w:rsidRPr="009456D4">
        <w:rPr>
          <w:rFonts w:ascii="Times New Roman" w:hAnsi="Times New Roman"/>
          <w:sz w:val="24"/>
        </w:rPr>
        <w:t xml:space="preserve">, sau să fie </w:t>
      </w:r>
      <w:r w:rsidR="00E20F89" w:rsidRPr="009456D4">
        <w:rPr>
          <w:rFonts w:ascii="Times New Roman" w:hAnsi="Times New Roman" w:cs="Times New Roman"/>
          <w:sz w:val="24"/>
          <w:szCs w:val="24"/>
        </w:rPr>
        <w:t>sancționat</w:t>
      </w:r>
      <w:r w:rsidR="006264B0" w:rsidRPr="009456D4">
        <w:rPr>
          <w:rFonts w:ascii="Times New Roman" w:hAnsi="Times New Roman"/>
          <w:sz w:val="24"/>
        </w:rPr>
        <w:t xml:space="preserve"> pentru că a fondat, este sau nu membru al unei </w:t>
      </w:r>
      <w:r w:rsidR="008168F7" w:rsidRPr="009456D4">
        <w:rPr>
          <w:rFonts w:ascii="Times New Roman" w:hAnsi="Times New Roman" w:cs="Times New Roman"/>
          <w:sz w:val="24"/>
          <w:szCs w:val="24"/>
        </w:rPr>
        <w:t>organizații</w:t>
      </w:r>
      <w:r w:rsidR="006264B0" w:rsidRPr="009456D4">
        <w:rPr>
          <w:rFonts w:ascii="Times New Roman" w:hAnsi="Times New Roman"/>
          <w:sz w:val="24"/>
        </w:rPr>
        <w:t xml:space="preserve"> necomerciale.</w:t>
      </w:r>
      <w:r w:rsidR="008168F7" w:rsidRPr="009456D4">
        <w:rPr>
          <w:rFonts w:ascii="Times New Roman" w:hAnsi="Times New Roman" w:cs="Times New Roman"/>
          <w:sz w:val="24"/>
          <w:szCs w:val="24"/>
        </w:rPr>
        <w:t xml:space="preserve"> </w:t>
      </w:r>
      <w:r w:rsidR="006264B0" w:rsidRPr="009456D4">
        <w:rPr>
          <w:rFonts w:ascii="Times New Roman" w:hAnsi="Times New Roman"/>
          <w:sz w:val="24"/>
        </w:rPr>
        <w:t xml:space="preserve"> Persoanele se pot asocia fără a fi obligate să-</w:t>
      </w:r>
      <w:r w:rsidR="00D93A60" w:rsidRPr="009456D4">
        <w:rPr>
          <w:rFonts w:ascii="Times New Roman" w:hAnsi="Times New Roman" w:cs="Times New Roman"/>
          <w:sz w:val="24"/>
          <w:szCs w:val="24"/>
        </w:rPr>
        <w:t>și</w:t>
      </w:r>
      <w:r w:rsidR="006264B0" w:rsidRPr="009456D4">
        <w:rPr>
          <w:rFonts w:ascii="Times New Roman" w:hAnsi="Times New Roman"/>
          <w:sz w:val="24"/>
        </w:rPr>
        <w:t xml:space="preserve"> înregistreze </w:t>
      </w:r>
      <w:r w:rsidR="00D93A60" w:rsidRPr="009456D4">
        <w:rPr>
          <w:rFonts w:ascii="Times New Roman" w:hAnsi="Times New Roman" w:cs="Times New Roman"/>
          <w:sz w:val="24"/>
          <w:szCs w:val="24"/>
        </w:rPr>
        <w:t>organizația</w:t>
      </w:r>
      <w:r w:rsidR="006264B0" w:rsidRPr="009456D4">
        <w:rPr>
          <w:rFonts w:ascii="Times New Roman" w:hAnsi="Times New Roman"/>
          <w:sz w:val="24"/>
        </w:rPr>
        <w:t>.</w:t>
      </w:r>
    </w:p>
    <w:p w14:paraId="67C738C0" w14:textId="33E62FF2" w:rsidR="006264B0" w:rsidRPr="009456D4" w:rsidRDefault="00D7015C" w:rsidP="0099071F">
      <w:pPr>
        <w:pStyle w:val="ListParagraph"/>
        <w:numPr>
          <w:ilvl w:val="0"/>
          <w:numId w:val="9"/>
        </w:numPr>
        <w:ind w:left="-142" w:firstLine="426"/>
        <w:jc w:val="both"/>
        <w:rPr>
          <w:rFonts w:ascii="Times New Roman" w:hAnsi="Times New Roman"/>
          <w:sz w:val="24"/>
        </w:rPr>
      </w:pPr>
      <w:r w:rsidRPr="009456D4">
        <w:rPr>
          <w:rFonts w:ascii="Times New Roman" w:hAnsi="Times New Roman" w:cs="Times New Roman"/>
          <w:sz w:val="24"/>
          <w:szCs w:val="24"/>
        </w:rPr>
        <w:t>Organizațiile</w:t>
      </w:r>
      <w:r w:rsidR="006264B0" w:rsidRPr="009456D4">
        <w:rPr>
          <w:rFonts w:ascii="Times New Roman" w:hAnsi="Times New Roman"/>
          <w:sz w:val="24"/>
        </w:rPr>
        <w:t xml:space="preserve"> necomerciale sunt libere să-şi stabilească structura internă, scopurile </w:t>
      </w:r>
      <w:r w:rsidR="00372619" w:rsidRPr="009456D4">
        <w:rPr>
          <w:rFonts w:ascii="Times New Roman" w:hAnsi="Times New Roman" w:cs="Times New Roman"/>
          <w:sz w:val="24"/>
          <w:szCs w:val="24"/>
        </w:rPr>
        <w:t>și activitățile</w:t>
      </w:r>
      <w:r w:rsidR="006264B0" w:rsidRPr="009456D4">
        <w:rPr>
          <w:rFonts w:ascii="Times New Roman" w:hAnsi="Times New Roman"/>
          <w:sz w:val="24"/>
        </w:rPr>
        <w:t xml:space="preserve"> sale.</w:t>
      </w:r>
      <w:r w:rsidR="00372619" w:rsidRPr="009456D4">
        <w:rPr>
          <w:rFonts w:ascii="Times New Roman" w:hAnsi="Times New Roman" w:cs="Times New Roman"/>
          <w:sz w:val="24"/>
          <w:szCs w:val="24"/>
        </w:rPr>
        <w:t xml:space="preserve"> </w:t>
      </w:r>
    </w:p>
    <w:p w14:paraId="60D8FCFB" w14:textId="2A09878E" w:rsidR="006264B0" w:rsidRPr="009456D4" w:rsidRDefault="00D7015C" w:rsidP="0099071F">
      <w:pPr>
        <w:pStyle w:val="ListParagraph"/>
        <w:numPr>
          <w:ilvl w:val="0"/>
          <w:numId w:val="9"/>
        </w:numPr>
        <w:ind w:left="-142" w:firstLine="426"/>
        <w:jc w:val="both"/>
        <w:rPr>
          <w:rFonts w:ascii="Times New Roman" w:hAnsi="Times New Roman"/>
          <w:sz w:val="24"/>
        </w:rPr>
      </w:pPr>
      <w:r w:rsidRPr="009456D4">
        <w:rPr>
          <w:rFonts w:ascii="Times New Roman" w:hAnsi="Times New Roman" w:cs="Times New Roman"/>
          <w:sz w:val="24"/>
          <w:szCs w:val="24"/>
        </w:rPr>
        <w:t>Organizațiile</w:t>
      </w:r>
      <w:r w:rsidR="006264B0" w:rsidRPr="009456D4">
        <w:rPr>
          <w:rFonts w:ascii="Times New Roman" w:hAnsi="Times New Roman"/>
          <w:sz w:val="24"/>
        </w:rPr>
        <w:t xml:space="preserve"> necomerciale sunt libere să solicite, să primească </w:t>
      </w:r>
      <w:r w:rsidR="000F55EA" w:rsidRPr="009456D4">
        <w:rPr>
          <w:rFonts w:ascii="Times New Roman" w:hAnsi="Times New Roman" w:cs="Times New Roman"/>
          <w:sz w:val="24"/>
          <w:szCs w:val="24"/>
        </w:rPr>
        <w:t>și</w:t>
      </w:r>
      <w:r w:rsidR="006264B0" w:rsidRPr="009456D4">
        <w:rPr>
          <w:rFonts w:ascii="Times New Roman" w:hAnsi="Times New Roman"/>
          <w:sz w:val="24"/>
        </w:rPr>
        <w:t xml:space="preserve"> să folosească mijloace financiare </w:t>
      </w:r>
      <w:r w:rsidR="008A5ACC" w:rsidRPr="009456D4">
        <w:rPr>
          <w:rFonts w:ascii="Times New Roman" w:hAnsi="Times New Roman" w:cs="Times New Roman"/>
          <w:sz w:val="24"/>
          <w:szCs w:val="24"/>
        </w:rPr>
        <w:t>și</w:t>
      </w:r>
      <w:r w:rsidR="006264B0" w:rsidRPr="009456D4">
        <w:rPr>
          <w:rFonts w:ascii="Times New Roman" w:hAnsi="Times New Roman"/>
          <w:sz w:val="24"/>
        </w:rPr>
        <w:t xml:space="preserve"> materiale, din </w:t>
      </w:r>
      <w:r w:rsidR="000F55EA" w:rsidRPr="009456D4">
        <w:rPr>
          <w:rFonts w:ascii="Times New Roman" w:hAnsi="Times New Roman" w:cs="Times New Roman"/>
          <w:sz w:val="24"/>
          <w:szCs w:val="24"/>
        </w:rPr>
        <w:t>țară</w:t>
      </w:r>
      <w:r w:rsidR="006264B0" w:rsidRPr="009456D4">
        <w:rPr>
          <w:rFonts w:ascii="Times New Roman" w:hAnsi="Times New Roman"/>
          <w:sz w:val="24"/>
        </w:rPr>
        <w:t xml:space="preserve"> sau de peste hotare, în vederea atingerii scopurilor statutare.</w:t>
      </w:r>
      <w:r w:rsidR="000F55EA" w:rsidRPr="009456D4">
        <w:rPr>
          <w:rFonts w:ascii="Times New Roman" w:hAnsi="Times New Roman" w:cs="Times New Roman"/>
          <w:sz w:val="24"/>
          <w:szCs w:val="24"/>
        </w:rPr>
        <w:t xml:space="preserve"> </w:t>
      </w:r>
    </w:p>
    <w:p w14:paraId="7F6E2436" w14:textId="7B293CE6" w:rsidR="006264B0" w:rsidRPr="009456D4" w:rsidRDefault="006264B0" w:rsidP="0099071F">
      <w:pPr>
        <w:tabs>
          <w:tab w:val="left" w:pos="993"/>
        </w:tabs>
        <w:ind w:firstLine="567"/>
        <w:jc w:val="both"/>
        <w:rPr>
          <w:b/>
          <w:lang w:val="ro-RO"/>
        </w:rPr>
      </w:pPr>
      <w:bookmarkStart w:id="4" w:name="_Toc479962549"/>
      <w:r w:rsidRPr="009456D4">
        <w:rPr>
          <w:rFonts w:ascii="Times New Roman" w:hAnsi="Times New Roman"/>
          <w:b/>
          <w:sz w:val="24"/>
          <w:lang w:val="ro-RO"/>
        </w:rPr>
        <w:t xml:space="preserve">Articolul 4. Atributele </w:t>
      </w:r>
      <w:r w:rsidRPr="009456D4">
        <w:rPr>
          <w:rFonts w:ascii="Times New Roman" w:hAnsi="Times New Roman" w:cs="Times New Roman"/>
          <w:b/>
          <w:sz w:val="24"/>
          <w:szCs w:val="24"/>
          <w:lang w:val="ro-RO"/>
        </w:rPr>
        <w:t>organizaţiei</w:t>
      </w:r>
      <w:r w:rsidRPr="009456D4">
        <w:rPr>
          <w:rFonts w:ascii="Times New Roman" w:hAnsi="Times New Roman"/>
          <w:b/>
          <w:sz w:val="24"/>
          <w:lang w:val="ro-RO"/>
        </w:rPr>
        <w:t xml:space="preserve"> necomerciale</w:t>
      </w:r>
      <w:bookmarkEnd w:id="4"/>
    </w:p>
    <w:p w14:paraId="3F70358F" w14:textId="660E93B9" w:rsidR="006264B0" w:rsidRPr="009456D4" w:rsidRDefault="006264B0" w:rsidP="0099071F">
      <w:pPr>
        <w:pStyle w:val="ListParagraph"/>
        <w:numPr>
          <w:ilvl w:val="0"/>
          <w:numId w:val="22"/>
        </w:numPr>
        <w:jc w:val="both"/>
        <w:rPr>
          <w:rFonts w:ascii="Times New Roman" w:hAnsi="Times New Roman" w:cs="Times New Roman"/>
          <w:sz w:val="24"/>
          <w:szCs w:val="24"/>
        </w:rPr>
      </w:pPr>
      <w:r w:rsidRPr="009456D4">
        <w:rPr>
          <w:rFonts w:ascii="Times New Roman" w:hAnsi="Times New Roman" w:cs="Times New Roman"/>
          <w:sz w:val="24"/>
          <w:szCs w:val="24"/>
        </w:rPr>
        <w:t>Organizaţia necomercială îşi desfăşoară activitatea sub o denumire. Denumirea conţine:</w:t>
      </w:r>
    </w:p>
    <w:p w14:paraId="604E37B3" w14:textId="77777777" w:rsidR="00E708E3" w:rsidRPr="009456D4" w:rsidRDefault="006264B0" w:rsidP="0099071F">
      <w:pPr>
        <w:pStyle w:val="ListParagraph"/>
        <w:numPr>
          <w:ilvl w:val="1"/>
          <w:numId w:val="22"/>
        </w:numPr>
        <w:jc w:val="both"/>
        <w:rPr>
          <w:rFonts w:ascii="Times New Roman" w:hAnsi="Times New Roman" w:cs="Times New Roman"/>
          <w:sz w:val="24"/>
          <w:szCs w:val="24"/>
        </w:rPr>
      </w:pPr>
      <w:r w:rsidRPr="009456D4">
        <w:rPr>
          <w:rFonts w:ascii="Times New Roman" w:hAnsi="Times New Roman" w:cs="Times New Roman"/>
          <w:sz w:val="24"/>
          <w:szCs w:val="24"/>
        </w:rPr>
        <w:lastRenderedPageBreak/>
        <w:t xml:space="preserve">forma de organizare, </w:t>
      </w:r>
      <w:r w:rsidR="00983BCF" w:rsidRPr="009456D4">
        <w:rPr>
          <w:rFonts w:ascii="Times New Roman" w:hAnsi="Times New Roman" w:cs="Times New Roman"/>
          <w:sz w:val="24"/>
          <w:szCs w:val="24"/>
        </w:rPr>
        <w:t xml:space="preserve">după caz: </w:t>
      </w:r>
      <w:r w:rsidRPr="009456D4">
        <w:rPr>
          <w:rFonts w:ascii="Times New Roman" w:hAnsi="Times New Roman" w:cs="Times New Roman"/>
          <w:sz w:val="24"/>
          <w:szCs w:val="24"/>
        </w:rPr>
        <w:t>„A</w:t>
      </w:r>
      <w:r w:rsidR="00983BCF" w:rsidRPr="009456D4">
        <w:rPr>
          <w:rFonts w:ascii="Times New Roman" w:hAnsi="Times New Roman" w:cs="Times New Roman"/>
          <w:sz w:val="24"/>
          <w:szCs w:val="24"/>
        </w:rPr>
        <w:t>sociaţia Obştească”, „Fundaţia”</w:t>
      </w:r>
      <w:r w:rsidR="00772B8F" w:rsidRPr="009456D4">
        <w:rPr>
          <w:rFonts w:ascii="Times New Roman" w:hAnsi="Times New Roman" w:cs="Times New Roman"/>
          <w:sz w:val="24"/>
          <w:szCs w:val="24"/>
        </w:rPr>
        <w:t>, „Instituţia Privată”</w:t>
      </w:r>
    </w:p>
    <w:p w14:paraId="5C23B5E8" w14:textId="77777777" w:rsidR="00E708E3" w:rsidRPr="009456D4" w:rsidRDefault="006264B0" w:rsidP="0099071F">
      <w:pPr>
        <w:pStyle w:val="ListParagraph"/>
        <w:numPr>
          <w:ilvl w:val="1"/>
          <w:numId w:val="22"/>
        </w:numPr>
        <w:jc w:val="both"/>
        <w:rPr>
          <w:rFonts w:ascii="Times New Roman" w:hAnsi="Times New Roman" w:cs="Times New Roman"/>
          <w:sz w:val="24"/>
          <w:szCs w:val="24"/>
        </w:rPr>
      </w:pPr>
      <w:r w:rsidRPr="009456D4">
        <w:rPr>
          <w:rFonts w:ascii="Times New Roman" w:hAnsi="Times New Roman" w:cs="Times New Roman"/>
          <w:sz w:val="24"/>
          <w:szCs w:val="24"/>
        </w:rPr>
        <w:t xml:space="preserve">denumirea </w:t>
      </w:r>
      <w:r w:rsidR="00983BCF" w:rsidRPr="009456D4">
        <w:rPr>
          <w:rFonts w:ascii="Times New Roman" w:hAnsi="Times New Roman" w:cs="Times New Roman"/>
          <w:sz w:val="24"/>
          <w:szCs w:val="24"/>
        </w:rPr>
        <w:t>propriu-zisă</w:t>
      </w:r>
      <w:r w:rsidRPr="009456D4">
        <w:rPr>
          <w:rFonts w:ascii="Times New Roman" w:hAnsi="Times New Roman" w:cs="Times New Roman"/>
          <w:sz w:val="24"/>
          <w:szCs w:val="24"/>
        </w:rPr>
        <w:t>.</w:t>
      </w:r>
    </w:p>
    <w:p w14:paraId="0CE7785D" w14:textId="77777777" w:rsidR="00E708E3" w:rsidRPr="009456D4" w:rsidRDefault="006264B0" w:rsidP="0099071F">
      <w:pPr>
        <w:pStyle w:val="ListParagraph"/>
        <w:numPr>
          <w:ilvl w:val="0"/>
          <w:numId w:val="22"/>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Denumirea </w:t>
      </w:r>
      <w:r w:rsidR="00983BCF" w:rsidRPr="009456D4">
        <w:rPr>
          <w:rFonts w:ascii="Times New Roman" w:hAnsi="Times New Roman" w:cs="Times New Roman"/>
          <w:sz w:val="24"/>
          <w:szCs w:val="24"/>
        </w:rPr>
        <w:t xml:space="preserve">organizaţiei necomerciale </w:t>
      </w:r>
      <w:r w:rsidRPr="009456D4">
        <w:rPr>
          <w:rFonts w:ascii="Times New Roman" w:hAnsi="Times New Roman" w:cs="Times New Roman"/>
          <w:sz w:val="24"/>
          <w:szCs w:val="24"/>
        </w:rPr>
        <w:t>cuprinde şi alte date care nu contravin legislaţiei.</w:t>
      </w:r>
    </w:p>
    <w:p w14:paraId="4B766F0A" w14:textId="77777777" w:rsidR="00E708E3" w:rsidRPr="009456D4" w:rsidRDefault="006264B0" w:rsidP="0099071F">
      <w:pPr>
        <w:pStyle w:val="ListParagraph"/>
        <w:numPr>
          <w:ilvl w:val="0"/>
          <w:numId w:val="22"/>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Denumirea </w:t>
      </w:r>
      <w:r w:rsidR="00983BCF" w:rsidRPr="009456D4">
        <w:rPr>
          <w:rFonts w:ascii="Times New Roman" w:hAnsi="Times New Roman" w:cs="Times New Roman"/>
          <w:sz w:val="24"/>
          <w:szCs w:val="24"/>
        </w:rPr>
        <w:t xml:space="preserve">organizaţiei necomerciale </w:t>
      </w:r>
      <w:r w:rsidRPr="009456D4">
        <w:rPr>
          <w:rFonts w:ascii="Times New Roman" w:hAnsi="Times New Roman" w:cs="Times New Roman"/>
          <w:sz w:val="24"/>
          <w:szCs w:val="24"/>
        </w:rPr>
        <w:t xml:space="preserve">trebuie să permită deosebirea de autorităţile publice şi alte </w:t>
      </w:r>
      <w:r w:rsidR="00E708E3" w:rsidRPr="009456D4">
        <w:rPr>
          <w:rFonts w:ascii="Times New Roman" w:hAnsi="Times New Roman" w:cs="Times New Roman"/>
          <w:sz w:val="24"/>
          <w:szCs w:val="24"/>
        </w:rPr>
        <w:t xml:space="preserve">organizaţii. </w:t>
      </w:r>
    </w:p>
    <w:p w14:paraId="0F5B4581" w14:textId="77777777" w:rsidR="00E708E3" w:rsidRPr="009456D4" w:rsidRDefault="006264B0" w:rsidP="0099071F">
      <w:pPr>
        <w:pStyle w:val="ListParagraph"/>
        <w:numPr>
          <w:ilvl w:val="0"/>
          <w:numId w:val="22"/>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Denumirea </w:t>
      </w:r>
      <w:r w:rsidR="00DD6E21" w:rsidRPr="009456D4">
        <w:rPr>
          <w:rFonts w:ascii="Times New Roman" w:hAnsi="Times New Roman" w:cs="Times New Roman"/>
          <w:sz w:val="24"/>
          <w:szCs w:val="24"/>
        </w:rPr>
        <w:t>deplină</w:t>
      </w:r>
      <w:r w:rsidRPr="009456D4">
        <w:rPr>
          <w:rFonts w:ascii="Times New Roman" w:hAnsi="Times New Roman" w:cs="Times New Roman"/>
          <w:sz w:val="24"/>
          <w:szCs w:val="24"/>
        </w:rPr>
        <w:t xml:space="preserve"> se </w:t>
      </w:r>
      <w:r w:rsidR="00DD6E21" w:rsidRPr="009456D4">
        <w:rPr>
          <w:rFonts w:ascii="Times New Roman" w:hAnsi="Times New Roman" w:cs="Times New Roman"/>
          <w:sz w:val="24"/>
          <w:szCs w:val="24"/>
        </w:rPr>
        <w:t>scrie</w:t>
      </w:r>
      <w:r w:rsidRPr="009456D4">
        <w:rPr>
          <w:rFonts w:ascii="Times New Roman" w:hAnsi="Times New Roman" w:cs="Times New Roman"/>
          <w:sz w:val="24"/>
          <w:szCs w:val="24"/>
        </w:rPr>
        <w:t xml:space="preserve"> în </w:t>
      </w:r>
      <w:r w:rsidR="00983BCF" w:rsidRPr="009456D4">
        <w:rPr>
          <w:rFonts w:ascii="Times New Roman" w:hAnsi="Times New Roman" w:cs="Times New Roman"/>
          <w:sz w:val="24"/>
          <w:szCs w:val="24"/>
        </w:rPr>
        <w:t>grafie latină</w:t>
      </w:r>
      <w:r w:rsidR="00535BA8" w:rsidRPr="009456D4">
        <w:rPr>
          <w:rFonts w:ascii="Times New Roman" w:hAnsi="Times New Roman" w:cs="Times New Roman"/>
          <w:sz w:val="24"/>
          <w:szCs w:val="24"/>
        </w:rPr>
        <w:t xml:space="preserve"> cu semne diacritice</w:t>
      </w:r>
      <w:r w:rsidR="00DD6E21" w:rsidRPr="009456D4">
        <w:rPr>
          <w:rFonts w:ascii="Times New Roman" w:hAnsi="Times New Roman" w:cs="Times New Roman"/>
          <w:sz w:val="24"/>
          <w:szCs w:val="24"/>
        </w:rPr>
        <w:t>.</w:t>
      </w:r>
      <w:r w:rsidR="00983BCF" w:rsidRPr="009456D4">
        <w:rPr>
          <w:rFonts w:ascii="Times New Roman" w:hAnsi="Times New Roman" w:cs="Times New Roman"/>
          <w:sz w:val="24"/>
          <w:szCs w:val="24"/>
        </w:rPr>
        <w:t xml:space="preserve"> Î</w:t>
      </w:r>
      <w:r w:rsidRPr="009456D4">
        <w:rPr>
          <w:rFonts w:ascii="Times New Roman" w:hAnsi="Times New Roman" w:cs="Times New Roman"/>
          <w:sz w:val="24"/>
          <w:szCs w:val="24"/>
        </w:rPr>
        <w:t xml:space="preserve">n </w:t>
      </w:r>
      <w:r w:rsidR="00DD6E21" w:rsidRPr="009456D4">
        <w:rPr>
          <w:rFonts w:ascii="Times New Roman" w:hAnsi="Times New Roman" w:cs="Times New Roman"/>
          <w:sz w:val="24"/>
          <w:szCs w:val="24"/>
        </w:rPr>
        <w:t xml:space="preserve">denumire pot fi utilizate cuvinte scrise în alte grafii, </w:t>
      </w:r>
      <w:r w:rsidR="00535BA8" w:rsidRPr="009456D4">
        <w:rPr>
          <w:rFonts w:ascii="Times New Roman" w:hAnsi="Times New Roman" w:cs="Times New Roman"/>
          <w:sz w:val="24"/>
          <w:szCs w:val="24"/>
        </w:rPr>
        <w:t>care</w:t>
      </w:r>
      <w:r w:rsidRPr="009456D4">
        <w:rPr>
          <w:rFonts w:ascii="Times New Roman" w:hAnsi="Times New Roman" w:cs="Times New Roman"/>
          <w:sz w:val="24"/>
          <w:szCs w:val="24"/>
        </w:rPr>
        <w:t xml:space="preserve"> se </w:t>
      </w:r>
      <w:r w:rsidR="00535BA8" w:rsidRPr="009456D4">
        <w:rPr>
          <w:rFonts w:ascii="Times New Roman" w:hAnsi="Times New Roman" w:cs="Times New Roman"/>
          <w:sz w:val="24"/>
          <w:szCs w:val="24"/>
        </w:rPr>
        <w:t>scriu</w:t>
      </w:r>
      <w:r w:rsidR="00DD6E21" w:rsidRPr="009456D4">
        <w:rPr>
          <w:rFonts w:ascii="Times New Roman" w:hAnsi="Times New Roman" w:cs="Times New Roman"/>
          <w:sz w:val="24"/>
          <w:szCs w:val="24"/>
        </w:rPr>
        <w:t xml:space="preserve"> cu caractere latine.</w:t>
      </w:r>
      <w:r w:rsidRPr="009456D4">
        <w:rPr>
          <w:rFonts w:ascii="Times New Roman" w:hAnsi="Times New Roman" w:cs="Times New Roman"/>
          <w:sz w:val="24"/>
          <w:szCs w:val="24"/>
        </w:rPr>
        <w:t xml:space="preserve"> Fondatorul este obligat să prezinte organului înregistrării de stat </w:t>
      </w:r>
      <w:r w:rsidR="005818C4" w:rsidRPr="009456D4">
        <w:rPr>
          <w:rFonts w:ascii="Times New Roman" w:hAnsi="Times New Roman" w:cs="Times New Roman"/>
          <w:sz w:val="24"/>
          <w:szCs w:val="24"/>
        </w:rPr>
        <w:t xml:space="preserve">semnificația </w:t>
      </w:r>
      <w:r w:rsidR="00793822" w:rsidRPr="009456D4">
        <w:rPr>
          <w:rFonts w:ascii="Times New Roman" w:hAnsi="Times New Roman" w:cs="Times New Roman"/>
          <w:sz w:val="24"/>
          <w:szCs w:val="24"/>
        </w:rPr>
        <w:t xml:space="preserve">cuvintelor </w:t>
      </w:r>
      <w:r w:rsidR="00DD6E21" w:rsidRPr="009456D4">
        <w:rPr>
          <w:rFonts w:ascii="Times New Roman" w:hAnsi="Times New Roman" w:cs="Times New Roman"/>
          <w:sz w:val="24"/>
          <w:szCs w:val="24"/>
        </w:rPr>
        <w:t>scrise în alte grafii sau limbi folosite</w:t>
      </w:r>
      <w:r w:rsidR="00793822" w:rsidRPr="009456D4">
        <w:rPr>
          <w:rFonts w:ascii="Times New Roman" w:hAnsi="Times New Roman" w:cs="Times New Roman"/>
          <w:sz w:val="24"/>
          <w:szCs w:val="24"/>
        </w:rPr>
        <w:t xml:space="preserve"> în numele concret.</w:t>
      </w:r>
      <w:r w:rsidR="005818C4" w:rsidRPr="009456D4">
        <w:rPr>
          <w:rFonts w:ascii="Times New Roman" w:hAnsi="Times New Roman" w:cs="Times New Roman"/>
          <w:sz w:val="24"/>
          <w:szCs w:val="24"/>
        </w:rPr>
        <w:t xml:space="preserve">  </w:t>
      </w:r>
    </w:p>
    <w:p w14:paraId="111307CD" w14:textId="77777777" w:rsidR="00E708E3" w:rsidRPr="009456D4" w:rsidRDefault="00D7015C" w:rsidP="0099071F">
      <w:pPr>
        <w:pStyle w:val="ListParagraph"/>
        <w:numPr>
          <w:ilvl w:val="0"/>
          <w:numId w:val="22"/>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Organizația</w:t>
      </w:r>
      <w:r w:rsidR="006264B0" w:rsidRPr="009456D4">
        <w:rPr>
          <w:rFonts w:ascii="Times New Roman" w:hAnsi="Times New Roman" w:cs="Times New Roman"/>
          <w:sz w:val="24"/>
          <w:szCs w:val="24"/>
        </w:rPr>
        <w:t xml:space="preserve"> necomercială are dreptul să folosească în denumirea sa numele unei persoane numai cu </w:t>
      </w:r>
      <w:r w:rsidR="0037261E" w:rsidRPr="009456D4">
        <w:rPr>
          <w:rFonts w:ascii="Times New Roman" w:hAnsi="Times New Roman" w:cs="Times New Roman"/>
          <w:sz w:val="24"/>
          <w:szCs w:val="24"/>
        </w:rPr>
        <w:t>consimțământul</w:t>
      </w:r>
      <w:r w:rsidR="006264B0" w:rsidRPr="009456D4">
        <w:rPr>
          <w:rFonts w:ascii="Times New Roman" w:hAnsi="Times New Roman" w:cs="Times New Roman"/>
          <w:sz w:val="24"/>
          <w:szCs w:val="24"/>
        </w:rPr>
        <w:t xml:space="preserve"> acesteia sau, după caz, al succesorilor acesteia. Pentru folosirea în denumirea </w:t>
      </w:r>
      <w:r w:rsidR="0061548A" w:rsidRPr="009456D4">
        <w:rPr>
          <w:rFonts w:ascii="Times New Roman" w:hAnsi="Times New Roman" w:cs="Times New Roman"/>
          <w:sz w:val="24"/>
          <w:szCs w:val="24"/>
        </w:rPr>
        <w:t>organizației</w:t>
      </w:r>
      <w:r w:rsidR="006264B0" w:rsidRPr="009456D4">
        <w:rPr>
          <w:rFonts w:ascii="Times New Roman" w:hAnsi="Times New Roman" w:cs="Times New Roman"/>
          <w:sz w:val="24"/>
          <w:szCs w:val="24"/>
        </w:rPr>
        <w:t xml:space="preserve"> necomerciale a cuvintelor „Moldova”, „Republica Moldova”, a denumirilor de </w:t>
      </w:r>
      <w:r w:rsidR="0061548A" w:rsidRPr="009456D4">
        <w:rPr>
          <w:rFonts w:ascii="Times New Roman" w:hAnsi="Times New Roman" w:cs="Times New Roman"/>
          <w:sz w:val="24"/>
          <w:szCs w:val="24"/>
        </w:rPr>
        <w:t>localități</w:t>
      </w:r>
      <w:r w:rsidR="006264B0" w:rsidRPr="009456D4">
        <w:rPr>
          <w:rFonts w:ascii="Times New Roman" w:hAnsi="Times New Roman" w:cs="Times New Roman"/>
          <w:sz w:val="24"/>
          <w:szCs w:val="24"/>
        </w:rPr>
        <w:t xml:space="preserve">, precum </w:t>
      </w:r>
      <w:r w:rsidR="0061548A" w:rsidRPr="009456D4">
        <w:rPr>
          <w:rFonts w:ascii="Times New Roman" w:hAnsi="Times New Roman" w:cs="Times New Roman"/>
          <w:sz w:val="24"/>
          <w:szCs w:val="24"/>
        </w:rPr>
        <w:t>și</w:t>
      </w:r>
      <w:r w:rsidR="006264B0" w:rsidRPr="009456D4">
        <w:rPr>
          <w:rFonts w:ascii="Times New Roman" w:hAnsi="Times New Roman" w:cs="Times New Roman"/>
          <w:sz w:val="24"/>
          <w:szCs w:val="24"/>
        </w:rPr>
        <w:t xml:space="preserve"> a denumirilor istorice ale acestora, nu este necesară </w:t>
      </w:r>
      <w:r w:rsidR="0061548A" w:rsidRPr="009456D4">
        <w:rPr>
          <w:rFonts w:ascii="Times New Roman" w:hAnsi="Times New Roman" w:cs="Times New Roman"/>
          <w:sz w:val="24"/>
          <w:szCs w:val="24"/>
        </w:rPr>
        <w:t>nicio</w:t>
      </w:r>
      <w:r w:rsidR="006264B0" w:rsidRPr="009456D4">
        <w:rPr>
          <w:rFonts w:ascii="Times New Roman" w:hAnsi="Times New Roman" w:cs="Times New Roman"/>
          <w:sz w:val="24"/>
          <w:szCs w:val="24"/>
        </w:rPr>
        <w:t xml:space="preserve"> permisiune şi nu se percepe nici o plată.</w:t>
      </w:r>
    </w:p>
    <w:p w14:paraId="271B7EE7" w14:textId="77777777" w:rsidR="00E708E3" w:rsidRPr="009456D4" w:rsidRDefault="00D7015C" w:rsidP="0099071F">
      <w:pPr>
        <w:pStyle w:val="ListParagraph"/>
        <w:numPr>
          <w:ilvl w:val="0"/>
          <w:numId w:val="22"/>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Organizația</w:t>
      </w:r>
      <w:r w:rsidR="006264B0" w:rsidRPr="009456D4">
        <w:rPr>
          <w:rFonts w:ascii="Times New Roman" w:hAnsi="Times New Roman" w:cs="Times New Roman"/>
          <w:sz w:val="24"/>
          <w:szCs w:val="24"/>
        </w:rPr>
        <w:t xml:space="preserve"> necomercială poate avea simbolică proprie, care nu coincide cu simbolica de stat a Republicii Moldova, a altor state sau a altor </w:t>
      </w:r>
      <w:r w:rsidRPr="009456D4">
        <w:rPr>
          <w:rFonts w:ascii="Times New Roman" w:hAnsi="Times New Roman" w:cs="Times New Roman"/>
          <w:sz w:val="24"/>
          <w:szCs w:val="24"/>
        </w:rPr>
        <w:t>entități</w:t>
      </w:r>
      <w:r w:rsidR="006264B0" w:rsidRPr="009456D4">
        <w:rPr>
          <w:rFonts w:ascii="Times New Roman" w:hAnsi="Times New Roman" w:cs="Times New Roman"/>
          <w:sz w:val="24"/>
          <w:szCs w:val="24"/>
        </w:rPr>
        <w:t>, inclusiv a celor care sunt interzise în Republica Moldova.</w:t>
      </w:r>
      <w:r w:rsidR="0037261E" w:rsidRPr="009456D4">
        <w:rPr>
          <w:rFonts w:ascii="Times New Roman" w:hAnsi="Times New Roman" w:cs="Times New Roman"/>
          <w:sz w:val="24"/>
          <w:szCs w:val="24"/>
        </w:rPr>
        <w:t xml:space="preserve"> </w:t>
      </w:r>
    </w:p>
    <w:p w14:paraId="098A6A0F" w14:textId="64E03344" w:rsidR="00376DA0" w:rsidRPr="009456D4" w:rsidRDefault="00D7015C" w:rsidP="0099071F">
      <w:pPr>
        <w:pStyle w:val="ListParagraph"/>
        <w:numPr>
          <w:ilvl w:val="0"/>
          <w:numId w:val="22"/>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Organizația</w:t>
      </w:r>
      <w:r w:rsidR="006264B0" w:rsidRPr="009456D4">
        <w:rPr>
          <w:rFonts w:ascii="Times New Roman" w:hAnsi="Times New Roman" w:cs="Times New Roman"/>
          <w:sz w:val="24"/>
          <w:szCs w:val="24"/>
        </w:rPr>
        <w:t xml:space="preserve"> necomercială dispune de sediu. Sediul </w:t>
      </w:r>
      <w:r w:rsidRPr="009456D4">
        <w:rPr>
          <w:rFonts w:ascii="Times New Roman" w:hAnsi="Times New Roman" w:cs="Times New Roman"/>
          <w:sz w:val="24"/>
          <w:szCs w:val="24"/>
        </w:rPr>
        <w:t>organizației</w:t>
      </w:r>
      <w:r w:rsidR="006264B0" w:rsidRPr="009456D4">
        <w:rPr>
          <w:rFonts w:ascii="Times New Roman" w:hAnsi="Times New Roman" w:cs="Times New Roman"/>
          <w:sz w:val="24"/>
          <w:szCs w:val="24"/>
        </w:rPr>
        <w:t xml:space="preserve"> necomerciale este considerat sediul înscris în registrul de stat al </w:t>
      </w:r>
      <w:r w:rsidR="004200CF" w:rsidRPr="009456D4">
        <w:rPr>
          <w:rFonts w:ascii="Times New Roman" w:hAnsi="Times New Roman" w:cs="Times New Roman"/>
          <w:sz w:val="24"/>
          <w:szCs w:val="24"/>
        </w:rPr>
        <w:t>organizațiilor</w:t>
      </w:r>
      <w:r w:rsidR="006264B0" w:rsidRPr="009456D4">
        <w:rPr>
          <w:rFonts w:ascii="Times New Roman" w:hAnsi="Times New Roman" w:cs="Times New Roman"/>
          <w:sz w:val="24"/>
          <w:szCs w:val="24"/>
        </w:rPr>
        <w:t xml:space="preserve"> necomerciale. </w:t>
      </w:r>
      <w:r w:rsidR="00AE3887" w:rsidRPr="009456D4">
        <w:rPr>
          <w:rFonts w:ascii="Times New Roman" w:hAnsi="Times New Roman" w:cs="Times New Roman"/>
          <w:sz w:val="24"/>
          <w:szCs w:val="24"/>
        </w:rPr>
        <w:t>Organizația</w:t>
      </w:r>
      <w:r w:rsidR="006264B0" w:rsidRPr="009456D4">
        <w:rPr>
          <w:rFonts w:ascii="Times New Roman" w:hAnsi="Times New Roman" w:cs="Times New Roman"/>
          <w:sz w:val="24"/>
          <w:szCs w:val="24"/>
        </w:rPr>
        <w:t xml:space="preserve"> poate avea şi a</w:t>
      </w:r>
      <w:r w:rsidR="00F84F01" w:rsidRPr="009456D4">
        <w:rPr>
          <w:rFonts w:ascii="Times New Roman" w:hAnsi="Times New Roman" w:cs="Times New Roman"/>
          <w:sz w:val="24"/>
          <w:szCs w:val="24"/>
        </w:rPr>
        <w:t xml:space="preserve">lte adrese pentru </w:t>
      </w:r>
      <w:r w:rsidRPr="009456D4">
        <w:rPr>
          <w:rFonts w:ascii="Times New Roman" w:hAnsi="Times New Roman" w:cs="Times New Roman"/>
          <w:sz w:val="24"/>
          <w:szCs w:val="24"/>
        </w:rPr>
        <w:t>corespondență</w:t>
      </w:r>
      <w:r w:rsidR="001A23EC" w:rsidRPr="009456D4">
        <w:rPr>
          <w:rFonts w:ascii="Times New Roman" w:hAnsi="Times New Roman" w:cs="Times New Roman"/>
          <w:sz w:val="24"/>
          <w:szCs w:val="24"/>
        </w:rPr>
        <w:t>.</w:t>
      </w:r>
      <w:r w:rsidR="009F69EA" w:rsidRPr="009456D4">
        <w:rPr>
          <w:rFonts w:ascii="Times New Roman" w:hAnsi="Times New Roman" w:cs="Times New Roman"/>
          <w:sz w:val="24"/>
          <w:szCs w:val="24"/>
        </w:rPr>
        <w:t xml:space="preserve"> </w:t>
      </w:r>
    </w:p>
    <w:p w14:paraId="6B84F940" w14:textId="77777777" w:rsidR="00C34050" w:rsidRPr="009456D4" w:rsidRDefault="00776911" w:rsidP="0099071F">
      <w:pPr>
        <w:pStyle w:val="Heading2"/>
        <w:ind w:firstLine="284"/>
        <w:rPr>
          <w:rFonts w:cs="Times New Roman"/>
          <w:szCs w:val="24"/>
        </w:rPr>
      </w:pPr>
      <w:bookmarkStart w:id="5" w:name="_Toc479962550"/>
      <w:r w:rsidRPr="009456D4">
        <w:t xml:space="preserve">Articolul </w:t>
      </w:r>
      <w:r w:rsidR="006B23D6" w:rsidRPr="009456D4">
        <w:rPr>
          <w:rFonts w:cs="Times New Roman"/>
          <w:szCs w:val="24"/>
        </w:rPr>
        <w:t xml:space="preserve">5. Relațiile dintre stat și </w:t>
      </w:r>
      <w:r w:rsidR="00082E59" w:rsidRPr="009456D4">
        <w:rPr>
          <w:rFonts w:cs="Times New Roman"/>
          <w:szCs w:val="24"/>
        </w:rPr>
        <w:t>organizațiile necomerciale</w:t>
      </w:r>
      <w:bookmarkEnd w:id="5"/>
      <w:r w:rsidR="00082E59" w:rsidRPr="009456D4">
        <w:rPr>
          <w:rFonts w:cs="Times New Roman"/>
          <w:szCs w:val="24"/>
        </w:rPr>
        <w:t xml:space="preserve"> </w:t>
      </w:r>
      <w:r w:rsidR="006B23D6" w:rsidRPr="009456D4">
        <w:rPr>
          <w:rFonts w:cs="Times New Roman"/>
          <w:szCs w:val="24"/>
        </w:rPr>
        <w:t xml:space="preserve"> </w:t>
      </w:r>
    </w:p>
    <w:p w14:paraId="2C57FC9A" w14:textId="77777777" w:rsidR="00E708E3" w:rsidRPr="009456D4" w:rsidRDefault="00E708E3" w:rsidP="0099071F">
      <w:pPr>
        <w:rPr>
          <w:lang w:val="ro-RO"/>
        </w:rPr>
      </w:pPr>
    </w:p>
    <w:p w14:paraId="42F3F5E0" w14:textId="77777777" w:rsidR="009600C9" w:rsidRPr="009456D4" w:rsidRDefault="009600C9" w:rsidP="0099071F">
      <w:pPr>
        <w:pStyle w:val="ListParagraph"/>
        <w:numPr>
          <w:ilvl w:val="0"/>
          <w:numId w:val="23"/>
        </w:numPr>
        <w:jc w:val="both"/>
        <w:rPr>
          <w:rFonts w:ascii="Times New Roman" w:hAnsi="Times New Roman" w:cs="Times New Roman"/>
          <w:sz w:val="24"/>
          <w:szCs w:val="24"/>
        </w:rPr>
      </w:pPr>
      <w:r w:rsidRPr="009456D4">
        <w:rPr>
          <w:rFonts w:ascii="Times New Roman" w:hAnsi="Times New Roman" w:cs="Times New Roman"/>
          <w:sz w:val="24"/>
          <w:szCs w:val="24"/>
        </w:rPr>
        <w:t>Statul respectă, protejează și asigură libertatea de asociere.</w:t>
      </w:r>
    </w:p>
    <w:p w14:paraId="46DB9833" w14:textId="77777777" w:rsidR="00E708E3" w:rsidRPr="009456D4" w:rsidRDefault="00302DDF" w:rsidP="0099071F">
      <w:pPr>
        <w:pStyle w:val="ListParagraph"/>
        <w:numPr>
          <w:ilvl w:val="0"/>
          <w:numId w:val="23"/>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Autoritățile publice tratează în mod egal și nu discriminează </w:t>
      </w:r>
      <w:r w:rsidR="00796B30" w:rsidRPr="009456D4">
        <w:rPr>
          <w:rFonts w:ascii="Times New Roman" w:hAnsi="Times New Roman" w:cs="Times New Roman"/>
          <w:sz w:val="24"/>
          <w:szCs w:val="24"/>
        </w:rPr>
        <w:t>organizațiile necomerciale</w:t>
      </w:r>
      <w:r w:rsidR="00E708E3" w:rsidRPr="009456D4">
        <w:rPr>
          <w:rFonts w:ascii="Times New Roman" w:hAnsi="Times New Roman" w:cs="Times New Roman"/>
          <w:sz w:val="24"/>
          <w:szCs w:val="24"/>
        </w:rPr>
        <w:t>.</w:t>
      </w:r>
    </w:p>
    <w:p w14:paraId="26B85717" w14:textId="716AAD26" w:rsidR="009600C9" w:rsidRPr="009456D4" w:rsidRDefault="003E4B2E" w:rsidP="0099071F">
      <w:pPr>
        <w:pStyle w:val="ListParagraph"/>
        <w:numPr>
          <w:ilvl w:val="0"/>
          <w:numId w:val="23"/>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S</w:t>
      </w:r>
      <w:r w:rsidR="005A4F56" w:rsidRPr="009456D4">
        <w:rPr>
          <w:rFonts w:ascii="Times New Roman" w:hAnsi="Times New Roman" w:cs="Times New Roman"/>
          <w:sz w:val="24"/>
          <w:szCs w:val="24"/>
        </w:rPr>
        <w:t xml:space="preserve">tatul </w:t>
      </w:r>
      <w:r w:rsidRPr="009456D4">
        <w:rPr>
          <w:rFonts w:ascii="Times New Roman" w:hAnsi="Times New Roman" w:cs="Times New Roman"/>
          <w:sz w:val="24"/>
          <w:szCs w:val="24"/>
        </w:rPr>
        <w:t xml:space="preserve">asigură dreptul contribuabililor de a direcționa desemnări procentuale în folosul </w:t>
      </w:r>
      <w:r w:rsidR="00796B30" w:rsidRPr="009456D4">
        <w:rPr>
          <w:rStyle w:val="Heading1Char"/>
          <w:b w:val="0"/>
          <w:sz w:val="24"/>
        </w:rPr>
        <w:t>organizațiilor</w:t>
      </w:r>
      <w:r w:rsidR="00796B30" w:rsidRPr="009456D4">
        <w:rPr>
          <w:rFonts w:ascii="Times New Roman" w:hAnsi="Times New Roman" w:cs="Times New Roman"/>
          <w:sz w:val="24"/>
          <w:szCs w:val="24"/>
        </w:rPr>
        <w:t xml:space="preserve"> necomerciale</w:t>
      </w:r>
      <w:r w:rsidRPr="009456D4">
        <w:rPr>
          <w:rFonts w:ascii="Times New Roman" w:hAnsi="Times New Roman" w:cs="Times New Roman"/>
          <w:sz w:val="24"/>
          <w:szCs w:val="24"/>
        </w:rPr>
        <w:t xml:space="preserve"> care desfășoară activități de utilitate publică. </w:t>
      </w:r>
      <w:r w:rsidR="0075728D" w:rsidRPr="009456D4">
        <w:rPr>
          <w:rFonts w:ascii="Times New Roman" w:hAnsi="Times New Roman" w:cs="Times New Roman"/>
          <w:sz w:val="24"/>
          <w:szCs w:val="24"/>
        </w:rPr>
        <w:t xml:space="preserve">Statul poate </w:t>
      </w:r>
      <w:r w:rsidR="00A93644" w:rsidRPr="009456D4">
        <w:rPr>
          <w:rFonts w:ascii="Times New Roman" w:hAnsi="Times New Roman" w:cs="Times New Roman"/>
          <w:sz w:val="24"/>
          <w:szCs w:val="24"/>
        </w:rPr>
        <w:t>acorda</w:t>
      </w:r>
      <w:r w:rsidR="0075728D" w:rsidRPr="009456D4">
        <w:rPr>
          <w:rFonts w:ascii="Times New Roman" w:hAnsi="Times New Roman" w:cs="Times New Roman"/>
          <w:sz w:val="24"/>
          <w:szCs w:val="24"/>
        </w:rPr>
        <w:t xml:space="preserve"> sprijin </w:t>
      </w:r>
      <w:r w:rsidR="00A770DF" w:rsidRPr="009456D4">
        <w:rPr>
          <w:rFonts w:ascii="Times New Roman" w:hAnsi="Times New Roman" w:cs="Times New Roman"/>
          <w:sz w:val="24"/>
          <w:szCs w:val="24"/>
        </w:rPr>
        <w:t>financiar și material</w:t>
      </w:r>
      <w:r w:rsidR="0075728D" w:rsidRPr="009456D4">
        <w:rPr>
          <w:rFonts w:ascii="Times New Roman" w:hAnsi="Times New Roman" w:cs="Times New Roman"/>
          <w:sz w:val="24"/>
          <w:szCs w:val="24"/>
        </w:rPr>
        <w:t xml:space="preserve">, inclusiv oferirea în condiții preferențiale a dreptului de a folosi proprietatea </w:t>
      </w:r>
      <w:r w:rsidR="000E6E24" w:rsidRPr="009456D4">
        <w:rPr>
          <w:rFonts w:ascii="Times New Roman" w:hAnsi="Times New Roman" w:cs="Times New Roman"/>
          <w:sz w:val="24"/>
          <w:szCs w:val="24"/>
        </w:rPr>
        <w:t>publică</w:t>
      </w:r>
      <w:r w:rsidR="00087D1F" w:rsidRPr="009456D4">
        <w:rPr>
          <w:rFonts w:ascii="Times New Roman" w:hAnsi="Times New Roman" w:cs="Times New Roman"/>
          <w:sz w:val="24"/>
          <w:szCs w:val="24"/>
        </w:rPr>
        <w:t xml:space="preserve">, </w:t>
      </w:r>
      <w:r w:rsidR="00796B30" w:rsidRPr="009456D4">
        <w:rPr>
          <w:rFonts w:ascii="Times New Roman" w:hAnsi="Times New Roman" w:cs="Times New Roman"/>
          <w:sz w:val="24"/>
          <w:szCs w:val="24"/>
        </w:rPr>
        <w:t>organizațiilor necomerciale</w:t>
      </w:r>
      <w:r w:rsidR="000E6E24" w:rsidRPr="009456D4">
        <w:rPr>
          <w:rFonts w:ascii="Times New Roman" w:hAnsi="Times New Roman" w:cs="Times New Roman"/>
          <w:sz w:val="24"/>
          <w:szCs w:val="24"/>
        </w:rPr>
        <w:t xml:space="preserve"> care desfășoară </w:t>
      </w:r>
      <w:r w:rsidR="00C34050" w:rsidRPr="009456D4">
        <w:rPr>
          <w:rFonts w:ascii="Times New Roman" w:hAnsi="Times New Roman" w:cs="Times New Roman"/>
          <w:sz w:val="24"/>
          <w:szCs w:val="24"/>
        </w:rPr>
        <w:t>activități</w:t>
      </w:r>
      <w:r w:rsidR="0075728D" w:rsidRPr="009456D4">
        <w:rPr>
          <w:rFonts w:ascii="Times New Roman" w:hAnsi="Times New Roman" w:cs="Times New Roman"/>
          <w:sz w:val="24"/>
          <w:szCs w:val="24"/>
        </w:rPr>
        <w:t xml:space="preserve"> de utilitate publică. </w:t>
      </w:r>
      <w:r w:rsidR="001B2836" w:rsidRPr="009456D4">
        <w:rPr>
          <w:rFonts w:ascii="Times New Roman" w:hAnsi="Times New Roman" w:cs="Times New Roman"/>
          <w:sz w:val="24"/>
          <w:szCs w:val="24"/>
        </w:rPr>
        <w:t xml:space="preserve"> </w:t>
      </w:r>
    </w:p>
    <w:p w14:paraId="1925114A" w14:textId="77777777" w:rsidR="00BF704A" w:rsidRPr="009456D4" w:rsidRDefault="00801A17" w:rsidP="0099071F">
      <w:pPr>
        <w:pStyle w:val="ListParagraph"/>
        <w:numPr>
          <w:ilvl w:val="0"/>
          <w:numId w:val="23"/>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Statul poate institui reguli pentru organizațiile necomerciale în vederea prevenirii spălării banilor și combaterii terorismului doar</w:t>
      </w:r>
      <w:r w:rsidR="00F84F01" w:rsidRPr="009456D4">
        <w:rPr>
          <w:rFonts w:ascii="Times New Roman" w:hAnsi="Times New Roman" w:cs="Times New Roman"/>
          <w:sz w:val="24"/>
          <w:szCs w:val="24"/>
        </w:rPr>
        <w:t xml:space="preserve"> în măsura în care </w:t>
      </w:r>
      <w:r w:rsidRPr="009456D4">
        <w:rPr>
          <w:rFonts w:ascii="Times New Roman" w:hAnsi="Times New Roman" w:cs="Times New Roman"/>
          <w:sz w:val="24"/>
          <w:szCs w:val="24"/>
        </w:rPr>
        <w:t>aceste reguli sunt conforme standardelor internaționale în domeniul drepturilor omului</w:t>
      </w:r>
      <w:r w:rsidR="00F84F01" w:rsidRPr="009456D4">
        <w:rPr>
          <w:rFonts w:ascii="Times New Roman" w:hAnsi="Times New Roman" w:cs="Times New Roman"/>
          <w:sz w:val="24"/>
          <w:szCs w:val="24"/>
        </w:rPr>
        <w:t>.</w:t>
      </w:r>
    </w:p>
    <w:p w14:paraId="70FD72E8" w14:textId="3E1512A2" w:rsidR="00974EA7" w:rsidRPr="009456D4" w:rsidRDefault="00750C5B" w:rsidP="0099071F">
      <w:pPr>
        <w:pStyle w:val="ListParagraph"/>
        <w:numPr>
          <w:ilvl w:val="0"/>
          <w:numId w:val="23"/>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Statul poate interveni în activitatea organizațiilor necomerciale doar dacă aceasta constituie o măsură necesară într-o societate democratică pentru a asigura securitatea națională, siguranța publică, apărarea ordinii sau prevenirea infracțiunilor, protecția sănătății, a drepturilor și libertăților altora. </w:t>
      </w:r>
    </w:p>
    <w:p w14:paraId="797E6F16" w14:textId="65BEAADB" w:rsidR="006264B0" w:rsidRPr="009456D4" w:rsidRDefault="006264B0" w:rsidP="0099071F">
      <w:pPr>
        <w:pStyle w:val="Heading1"/>
        <w:jc w:val="center"/>
        <w:rPr>
          <w:b w:val="0"/>
          <w:sz w:val="24"/>
        </w:rPr>
      </w:pPr>
      <w:bookmarkStart w:id="6" w:name="_Toc479962551"/>
      <w:r w:rsidRPr="009456D4">
        <w:rPr>
          <w:rStyle w:val="Heading1Char"/>
          <w:b/>
          <w:sz w:val="24"/>
        </w:rPr>
        <w:t xml:space="preserve">Capitolul II. Activitatea, drepturile </w:t>
      </w:r>
      <w:r w:rsidR="00747CB8" w:rsidRPr="009456D4">
        <w:rPr>
          <w:rStyle w:val="Heading1Char"/>
          <w:rFonts w:cs="Times New Roman"/>
          <w:b/>
          <w:sz w:val="24"/>
          <w:szCs w:val="24"/>
        </w:rPr>
        <w:t xml:space="preserve">și obligațiile </w:t>
      </w:r>
      <w:r w:rsidR="009E70ED" w:rsidRPr="009456D4">
        <w:rPr>
          <w:rStyle w:val="Heading1Char"/>
          <w:rFonts w:cs="Times New Roman"/>
          <w:b/>
          <w:sz w:val="24"/>
          <w:szCs w:val="24"/>
        </w:rPr>
        <w:t>organizațiilor</w:t>
      </w:r>
      <w:r w:rsidRPr="009456D4">
        <w:rPr>
          <w:rStyle w:val="Heading1Char"/>
          <w:b/>
          <w:sz w:val="24"/>
        </w:rPr>
        <w:t xml:space="preserve"> necomerciale</w:t>
      </w:r>
      <w:bookmarkEnd w:id="6"/>
    </w:p>
    <w:p w14:paraId="7280F666" w14:textId="77777777" w:rsidR="009E70ED" w:rsidRPr="009456D4" w:rsidRDefault="009E70ED" w:rsidP="0099071F">
      <w:pPr>
        <w:pStyle w:val="Heading2"/>
        <w:rPr>
          <w:rFonts w:cs="Times New Roman"/>
          <w:szCs w:val="24"/>
        </w:rPr>
      </w:pPr>
    </w:p>
    <w:p w14:paraId="02788845" w14:textId="3FB98BE7" w:rsidR="006264B0" w:rsidRPr="009456D4" w:rsidRDefault="007609C3" w:rsidP="0099071F">
      <w:pPr>
        <w:pStyle w:val="Heading2"/>
        <w:rPr>
          <w:rFonts w:cs="Times New Roman"/>
          <w:szCs w:val="24"/>
        </w:rPr>
      </w:pPr>
      <w:bookmarkStart w:id="7" w:name="_Toc479962552"/>
      <w:r w:rsidRPr="009456D4">
        <w:t xml:space="preserve">Articolul </w:t>
      </w:r>
      <w:r w:rsidR="00607F3D" w:rsidRPr="009456D4">
        <w:rPr>
          <w:rFonts w:cs="Times New Roman"/>
          <w:szCs w:val="24"/>
        </w:rPr>
        <w:t>6</w:t>
      </w:r>
      <w:r w:rsidR="006264B0" w:rsidRPr="009456D4">
        <w:t xml:space="preserve">. Activitatea </w:t>
      </w:r>
      <w:r w:rsidR="00607F3D" w:rsidRPr="009456D4">
        <w:rPr>
          <w:rFonts w:cs="Times New Roman"/>
          <w:szCs w:val="24"/>
        </w:rPr>
        <w:t>organizației</w:t>
      </w:r>
      <w:r w:rsidR="006264B0" w:rsidRPr="009456D4">
        <w:t xml:space="preserve"> necomerciale</w:t>
      </w:r>
      <w:bookmarkEnd w:id="7"/>
      <w:r w:rsidR="00607F3D" w:rsidRPr="009456D4">
        <w:rPr>
          <w:rFonts w:cs="Times New Roman"/>
          <w:szCs w:val="24"/>
        </w:rPr>
        <w:t xml:space="preserve"> </w:t>
      </w:r>
    </w:p>
    <w:p w14:paraId="48EDBF8A" w14:textId="77777777" w:rsidR="00E708E3" w:rsidRPr="009456D4" w:rsidRDefault="00E708E3" w:rsidP="0099071F">
      <w:pPr>
        <w:rPr>
          <w:lang w:val="ro-RO"/>
        </w:rPr>
      </w:pPr>
    </w:p>
    <w:p w14:paraId="690F9098" w14:textId="77777777" w:rsidR="00761606" w:rsidRPr="009456D4" w:rsidRDefault="00761606" w:rsidP="00761606">
      <w:pPr>
        <w:pStyle w:val="ListParagraph"/>
        <w:numPr>
          <w:ilvl w:val="0"/>
          <w:numId w:val="10"/>
        </w:numPr>
        <w:ind w:left="-142" w:firstLine="426"/>
        <w:jc w:val="both"/>
        <w:rPr>
          <w:rFonts w:ascii="Times New Roman" w:hAnsi="Times New Roman" w:cs="Times New Roman"/>
          <w:sz w:val="24"/>
          <w:szCs w:val="24"/>
        </w:rPr>
      </w:pPr>
      <w:bookmarkStart w:id="8" w:name="_Toc479962553"/>
      <w:r w:rsidRPr="009456D4">
        <w:rPr>
          <w:rFonts w:ascii="Times New Roman" w:hAnsi="Times New Roman" w:cs="Times New Roman"/>
          <w:sz w:val="24"/>
          <w:szCs w:val="24"/>
        </w:rPr>
        <w:t xml:space="preserve">Organizația necomercială poate activa în beneficiul public, în beneficiul membrilor săi sau al altor persoane.  </w:t>
      </w:r>
    </w:p>
    <w:p w14:paraId="152B11CE" w14:textId="77777777" w:rsidR="00761606" w:rsidRPr="009456D4" w:rsidRDefault="00761606" w:rsidP="00761606">
      <w:pPr>
        <w:pStyle w:val="ListParagraph"/>
        <w:numPr>
          <w:ilvl w:val="0"/>
          <w:numId w:val="10"/>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În vederea realizării scopurilor sale statutare, organizația necomercială poate desfășura orice gen de activitate neinterzisă de lege. Organizația necomercială este în drept să desfășoare activitate economică, inclusiv de antreprenoriat social. Activitatea economică poate fi exercitată fie nemijlocit de către organizația necomercială, fie prin constituirea persoanelor juridice cu scop </w:t>
      </w:r>
      <w:r w:rsidRPr="009456D4">
        <w:rPr>
          <w:rFonts w:ascii="Times New Roman" w:hAnsi="Times New Roman" w:cs="Times New Roman"/>
          <w:sz w:val="24"/>
          <w:szCs w:val="24"/>
        </w:rPr>
        <w:lastRenderedPageBreak/>
        <w:t>lucrativ. Activitatea organizației necomerciale care conform legii este supusă licențierii va fi practicată doar după obținerea licenței.</w:t>
      </w:r>
    </w:p>
    <w:p w14:paraId="3056C59B" w14:textId="77777777" w:rsidR="00761606" w:rsidRPr="009456D4" w:rsidRDefault="00761606" w:rsidP="00761606">
      <w:pPr>
        <w:pStyle w:val="ListParagraph"/>
        <w:numPr>
          <w:ilvl w:val="0"/>
          <w:numId w:val="10"/>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Organizația necomericală poate susține partidele politice, organizaţiile social-politice, blocurile electorale şi candidaţii în alegeri în sensul </w:t>
      </w:r>
      <w:hyperlink r:id="rId8" w:tgtFrame="_blank" w:history="1">
        <w:r w:rsidRPr="009456D4">
          <w:rPr>
            <w:rFonts w:ascii="Times New Roman" w:hAnsi="Times New Roman" w:cs="Times New Roman"/>
            <w:sz w:val="24"/>
            <w:szCs w:val="24"/>
          </w:rPr>
          <w:t>Codului electoral</w:t>
        </w:r>
      </w:hyperlink>
      <w:r w:rsidRPr="009456D4">
        <w:rPr>
          <w:rFonts w:ascii="Times New Roman" w:hAnsi="Times New Roman" w:cs="Times New Roman"/>
          <w:sz w:val="24"/>
          <w:szCs w:val="24"/>
        </w:rPr>
        <w:t xml:space="preserve"> sau chestiunile supuse referendumului, cu condiția că ea acționează în mod transparent, cu respectarea actelor sale constitutive și a prevederilor Codului electoral, precum și a normelor cu privire la susținerea partidelor politice. Folosirea în aceste scopuri a mijloacelor băneşti şi valorilor materiale primite de la stat este interzisă. </w:t>
      </w:r>
    </w:p>
    <w:p w14:paraId="0BE7A6E0" w14:textId="50F99180" w:rsidR="00761606" w:rsidRPr="009456D4" w:rsidRDefault="00761606" w:rsidP="00761606">
      <w:pPr>
        <w:pStyle w:val="ListParagraph"/>
        <w:numPr>
          <w:ilvl w:val="0"/>
          <w:numId w:val="10"/>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Organizația necomercială care încalcă prevederile alin. (3) pierde sprijinul financiar şi alte preferinţe oferite de stat, precum şi dreptul de a beneficia de mecanismul de desemnare procentuală. Organizaţia necomercială restituie statului contravaloarea sprijinului obţinut şi sursele primite de la stat şi folosite cu încălcarea prevederilor alin. (3). </w:t>
      </w:r>
    </w:p>
    <w:p w14:paraId="114FC933" w14:textId="77777777" w:rsidR="00761606" w:rsidRPr="009456D4" w:rsidRDefault="00761606" w:rsidP="00761606">
      <w:pPr>
        <w:pStyle w:val="ListParagraph"/>
        <w:ind w:left="284"/>
        <w:jc w:val="both"/>
        <w:rPr>
          <w:rFonts w:ascii="Times New Roman" w:hAnsi="Times New Roman" w:cs="Times New Roman"/>
          <w:sz w:val="24"/>
          <w:szCs w:val="24"/>
        </w:rPr>
      </w:pPr>
    </w:p>
    <w:p w14:paraId="1609F606" w14:textId="770213D8" w:rsidR="006264B0" w:rsidRPr="009456D4" w:rsidRDefault="007609C3" w:rsidP="0099071F">
      <w:pPr>
        <w:pStyle w:val="Heading2"/>
        <w:rPr>
          <w:rFonts w:cs="Times New Roman"/>
          <w:szCs w:val="24"/>
        </w:rPr>
      </w:pPr>
      <w:r w:rsidRPr="009456D4">
        <w:t xml:space="preserve">Articolul </w:t>
      </w:r>
      <w:r w:rsidR="00C24A22" w:rsidRPr="009456D4">
        <w:rPr>
          <w:rFonts w:cs="Times New Roman"/>
          <w:szCs w:val="24"/>
        </w:rPr>
        <w:t>7</w:t>
      </w:r>
      <w:r w:rsidR="006264B0" w:rsidRPr="009456D4">
        <w:t xml:space="preserve">. Drepturile </w:t>
      </w:r>
      <w:r w:rsidR="000D5C37" w:rsidRPr="009456D4">
        <w:rPr>
          <w:rFonts w:cs="Times New Roman"/>
          <w:szCs w:val="24"/>
        </w:rPr>
        <w:t xml:space="preserve">și obligațiile </w:t>
      </w:r>
      <w:r w:rsidR="00C24A22" w:rsidRPr="009456D4">
        <w:rPr>
          <w:rFonts w:cs="Times New Roman"/>
          <w:szCs w:val="24"/>
        </w:rPr>
        <w:t>organizației</w:t>
      </w:r>
      <w:r w:rsidR="006264B0" w:rsidRPr="009456D4">
        <w:t xml:space="preserve"> necomerciale</w:t>
      </w:r>
      <w:bookmarkEnd w:id="8"/>
      <w:r w:rsidR="00C24A22" w:rsidRPr="009456D4">
        <w:rPr>
          <w:rFonts w:cs="Times New Roman"/>
          <w:szCs w:val="24"/>
        </w:rPr>
        <w:t xml:space="preserve"> </w:t>
      </w:r>
    </w:p>
    <w:p w14:paraId="63D9EDBE" w14:textId="77777777" w:rsidR="00E708E3" w:rsidRPr="009456D4" w:rsidRDefault="00E708E3" w:rsidP="0099071F">
      <w:pPr>
        <w:rPr>
          <w:lang w:val="ro-RO"/>
        </w:rPr>
      </w:pPr>
    </w:p>
    <w:p w14:paraId="172FFE7A" w14:textId="0B9A7236" w:rsidR="006264B0" w:rsidRPr="009456D4" w:rsidRDefault="006264B0" w:rsidP="0099071F">
      <w:pPr>
        <w:pStyle w:val="ListParagraph"/>
        <w:numPr>
          <w:ilvl w:val="0"/>
          <w:numId w:val="11"/>
        </w:numPr>
        <w:ind w:left="-142" w:firstLine="426"/>
        <w:jc w:val="both"/>
        <w:rPr>
          <w:rFonts w:ascii="Times New Roman" w:hAnsi="Times New Roman"/>
          <w:sz w:val="24"/>
        </w:rPr>
      </w:pPr>
      <w:r w:rsidRPr="009456D4">
        <w:rPr>
          <w:rFonts w:ascii="Times New Roman" w:hAnsi="Times New Roman"/>
          <w:sz w:val="24"/>
        </w:rPr>
        <w:t xml:space="preserve">În vederea atingerii scopurilor statutare, </w:t>
      </w:r>
      <w:r w:rsidR="006464F9" w:rsidRPr="009456D4">
        <w:rPr>
          <w:rFonts w:ascii="Times New Roman" w:hAnsi="Times New Roman" w:cs="Times New Roman"/>
          <w:sz w:val="24"/>
          <w:szCs w:val="24"/>
        </w:rPr>
        <w:t>o</w:t>
      </w:r>
      <w:r w:rsidR="00C24A22" w:rsidRPr="009456D4">
        <w:rPr>
          <w:rFonts w:ascii="Times New Roman" w:hAnsi="Times New Roman" w:cs="Times New Roman"/>
          <w:sz w:val="24"/>
          <w:szCs w:val="24"/>
        </w:rPr>
        <w:t>rganizația</w:t>
      </w:r>
      <w:r w:rsidRPr="009456D4">
        <w:rPr>
          <w:rFonts w:ascii="Times New Roman" w:hAnsi="Times New Roman"/>
          <w:sz w:val="24"/>
        </w:rPr>
        <w:t xml:space="preserve"> necomercială are toate drepturile garantate de </w:t>
      </w:r>
      <w:r w:rsidR="00C24A22" w:rsidRPr="009456D4">
        <w:rPr>
          <w:rFonts w:ascii="Times New Roman" w:hAnsi="Times New Roman" w:cs="Times New Roman"/>
          <w:sz w:val="24"/>
          <w:szCs w:val="24"/>
        </w:rPr>
        <w:t>legislația</w:t>
      </w:r>
      <w:r w:rsidRPr="009456D4">
        <w:rPr>
          <w:rFonts w:ascii="Times New Roman" w:hAnsi="Times New Roman"/>
          <w:sz w:val="24"/>
        </w:rPr>
        <w:t xml:space="preserve"> Republicii Moldova, inclusiv să:</w:t>
      </w:r>
      <w:r w:rsidR="00C24A22" w:rsidRPr="009456D4">
        <w:rPr>
          <w:rFonts w:ascii="Times New Roman" w:hAnsi="Times New Roman" w:cs="Times New Roman"/>
          <w:sz w:val="24"/>
          <w:szCs w:val="24"/>
        </w:rPr>
        <w:t xml:space="preserve"> </w:t>
      </w:r>
    </w:p>
    <w:p w14:paraId="27424DF0" w14:textId="6525DD21" w:rsidR="006264B0" w:rsidRPr="009456D4" w:rsidRDefault="006264B0" w:rsidP="0099071F">
      <w:pPr>
        <w:pStyle w:val="ListParagraph"/>
        <w:numPr>
          <w:ilvl w:val="0"/>
          <w:numId w:val="12"/>
        </w:numPr>
        <w:spacing w:after="0" w:line="240" w:lineRule="auto"/>
        <w:ind w:left="1134" w:hanging="425"/>
        <w:jc w:val="both"/>
        <w:rPr>
          <w:rFonts w:ascii="Times New Roman" w:hAnsi="Times New Roman"/>
          <w:sz w:val="24"/>
        </w:rPr>
      </w:pPr>
      <w:r w:rsidRPr="009456D4">
        <w:rPr>
          <w:rFonts w:ascii="Times New Roman" w:hAnsi="Times New Roman"/>
          <w:sz w:val="24"/>
        </w:rPr>
        <w:t xml:space="preserve">realizeze </w:t>
      </w:r>
      <w:r w:rsidR="00973938" w:rsidRPr="009456D4">
        <w:rPr>
          <w:rFonts w:ascii="Times New Roman" w:hAnsi="Times New Roman" w:cs="Times New Roman"/>
          <w:sz w:val="24"/>
          <w:szCs w:val="24"/>
        </w:rPr>
        <w:t>și</w:t>
      </w:r>
      <w:r w:rsidRPr="009456D4">
        <w:rPr>
          <w:rFonts w:ascii="Times New Roman" w:hAnsi="Times New Roman"/>
          <w:sz w:val="24"/>
        </w:rPr>
        <w:t xml:space="preserve"> să promoveze </w:t>
      </w:r>
      <w:r w:rsidR="00033DD7" w:rsidRPr="009456D4">
        <w:rPr>
          <w:rFonts w:ascii="Times New Roman" w:hAnsi="Times New Roman" w:cs="Times New Roman"/>
          <w:sz w:val="24"/>
          <w:szCs w:val="24"/>
        </w:rPr>
        <w:t>inițiative</w:t>
      </w:r>
      <w:r w:rsidRPr="009456D4">
        <w:rPr>
          <w:rFonts w:ascii="Times New Roman" w:hAnsi="Times New Roman"/>
          <w:sz w:val="24"/>
        </w:rPr>
        <w:t xml:space="preserve"> cu caracter civic, economic, cultural, educativ, precum </w:t>
      </w:r>
      <w:r w:rsidR="00033DD7" w:rsidRPr="009456D4">
        <w:rPr>
          <w:rFonts w:ascii="Times New Roman" w:hAnsi="Times New Roman" w:cs="Times New Roman"/>
          <w:sz w:val="24"/>
          <w:szCs w:val="24"/>
        </w:rPr>
        <w:t>și</w:t>
      </w:r>
      <w:r w:rsidRPr="009456D4">
        <w:rPr>
          <w:rFonts w:ascii="Times New Roman" w:hAnsi="Times New Roman"/>
          <w:sz w:val="24"/>
        </w:rPr>
        <w:t xml:space="preserve"> alte </w:t>
      </w:r>
      <w:r w:rsidR="00033DD7" w:rsidRPr="009456D4">
        <w:rPr>
          <w:rFonts w:ascii="Times New Roman" w:hAnsi="Times New Roman" w:cs="Times New Roman"/>
          <w:sz w:val="24"/>
          <w:szCs w:val="24"/>
        </w:rPr>
        <w:t>inițiative</w:t>
      </w:r>
      <w:r w:rsidRPr="009456D4">
        <w:rPr>
          <w:rFonts w:ascii="Times New Roman" w:hAnsi="Times New Roman"/>
          <w:sz w:val="24"/>
        </w:rPr>
        <w:t xml:space="preserve"> neinterzise de lege;</w:t>
      </w:r>
    </w:p>
    <w:p w14:paraId="35B4ABD5" w14:textId="63A2BDFC" w:rsidR="006264B0" w:rsidRPr="009456D4" w:rsidRDefault="009C77C5" w:rsidP="0099071F">
      <w:pPr>
        <w:pStyle w:val="ListParagraph"/>
        <w:numPr>
          <w:ilvl w:val="0"/>
          <w:numId w:val="12"/>
        </w:numPr>
        <w:spacing w:after="0" w:line="240" w:lineRule="auto"/>
        <w:ind w:left="1134" w:hanging="425"/>
        <w:jc w:val="both"/>
        <w:rPr>
          <w:rFonts w:ascii="Times New Roman" w:hAnsi="Times New Roman"/>
          <w:sz w:val="24"/>
        </w:rPr>
      </w:pPr>
      <w:r w:rsidRPr="009456D4">
        <w:rPr>
          <w:rFonts w:ascii="Times New Roman" w:hAnsi="Times New Roman" w:cs="Times New Roman"/>
          <w:sz w:val="24"/>
          <w:szCs w:val="24"/>
        </w:rPr>
        <w:t xml:space="preserve">desfășoare </w:t>
      </w:r>
      <w:r w:rsidR="00973938" w:rsidRPr="009456D4">
        <w:rPr>
          <w:rFonts w:ascii="Times New Roman" w:hAnsi="Times New Roman" w:cs="Times New Roman"/>
          <w:sz w:val="24"/>
          <w:szCs w:val="24"/>
        </w:rPr>
        <w:t>activități</w:t>
      </w:r>
      <w:r w:rsidR="006264B0" w:rsidRPr="009456D4">
        <w:rPr>
          <w:rFonts w:ascii="Times New Roman" w:hAnsi="Times New Roman"/>
          <w:sz w:val="24"/>
        </w:rPr>
        <w:t xml:space="preserve"> ştiinţifice </w:t>
      </w:r>
      <w:r w:rsidR="00973938" w:rsidRPr="009456D4">
        <w:rPr>
          <w:rFonts w:ascii="Times New Roman" w:hAnsi="Times New Roman" w:cs="Times New Roman"/>
          <w:sz w:val="24"/>
          <w:szCs w:val="24"/>
        </w:rPr>
        <w:t>și</w:t>
      </w:r>
      <w:r w:rsidR="006264B0" w:rsidRPr="009456D4">
        <w:rPr>
          <w:rFonts w:ascii="Times New Roman" w:hAnsi="Times New Roman"/>
          <w:sz w:val="24"/>
        </w:rPr>
        <w:t xml:space="preserve"> de instruire;</w:t>
      </w:r>
    </w:p>
    <w:p w14:paraId="6F30D455" w14:textId="6494A4B1" w:rsidR="006264B0" w:rsidRPr="009456D4" w:rsidRDefault="006264B0" w:rsidP="0099071F">
      <w:pPr>
        <w:pStyle w:val="ListParagraph"/>
        <w:numPr>
          <w:ilvl w:val="0"/>
          <w:numId w:val="12"/>
        </w:numPr>
        <w:spacing w:after="0" w:line="240" w:lineRule="auto"/>
        <w:ind w:left="1134" w:hanging="425"/>
        <w:jc w:val="both"/>
        <w:rPr>
          <w:rFonts w:ascii="Times New Roman" w:hAnsi="Times New Roman"/>
          <w:sz w:val="24"/>
        </w:rPr>
      </w:pPr>
      <w:r w:rsidRPr="009456D4">
        <w:rPr>
          <w:rFonts w:ascii="Times New Roman" w:hAnsi="Times New Roman"/>
          <w:sz w:val="24"/>
        </w:rPr>
        <w:t xml:space="preserve">difuzeze liber </w:t>
      </w:r>
      <w:r w:rsidR="00033DD7" w:rsidRPr="009456D4">
        <w:rPr>
          <w:rFonts w:ascii="Times New Roman" w:hAnsi="Times New Roman" w:cs="Times New Roman"/>
          <w:sz w:val="24"/>
          <w:szCs w:val="24"/>
        </w:rPr>
        <w:t>informații</w:t>
      </w:r>
      <w:r w:rsidRPr="009456D4">
        <w:rPr>
          <w:rFonts w:ascii="Times New Roman" w:hAnsi="Times New Roman"/>
          <w:sz w:val="24"/>
        </w:rPr>
        <w:t xml:space="preserve"> prin orice forme neinterzise de lege;</w:t>
      </w:r>
    </w:p>
    <w:p w14:paraId="3F4EA56F" w14:textId="082B5F9B" w:rsidR="006264B0" w:rsidRPr="009456D4" w:rsidRDefault="006264B0" w:rsidP="0099071F">
      <w:pPr>
        <w:pStyle w:val="ListParagraph"/>
        <w:numPr>
          <w:ilvl w:val="0"/>
          <w:numId w:val="12"/>
        </w:numPr>
        <w:spacing w:after="0" w:line="240" w:lineRule="auto"/>
        <w:ind w:left="1134" w:hanging="425"/>
        <w:jc w:val="both"/>
        <w:rPr>
          <w:rFonts w:ascii="Times New Roman" w:hAnsi="Times New Roman"/>
          <w:sz w:val="24"/>
        </w:rPr>
      </w:pPr>
      <w:r w:rsidRPr="009456D4">
        <w:rPr>
          <w:rFonts w:ascii="Times New Roman" w:hAnsi="Times New Roman"/>
          <w:sz w:val="24"/>
        </w:rPr>
        <w:t xml:space="preserve">solicite </w:t>
      </w:r>
      <w:r w:rsidR="00033DD7" w:rsidRPr="009456D4">
        <w:rPr>
          <w:rFonts w:ascii="Times New Roman" w:hAnsi="Times New Roman" w:cs="Times New Roman"/>
          <w:sz w:val="24"/>
          <w:szCs w:val="24"/>
        </w:rPr>
        <w:t>și</w:t>
      </w:r>
      <w:r w:rsidRPr="009456D4">
        <w:rPr>
          <w:rFonts w:ascii="Times New Roman" w:hAnsi="Times New Roman"/>
          <w:sz w:val="24"/>
        </w:rPr>
        <w:t xml:space="preserve"> să primească mijloace financiare </w:t>
      </w:r>
      <w:r w:rsidR="00033DD7" w:rsidRPr="009456D4">
        <w:rPr>
          <w:rFonts w:ascii="Times New Roman" w:hAnsi="Times New Roman" w:cs="Times New Roman"/>
          <w:sz w:val="24"/>
          <w:szCs w:val="24"/>
        </w:rPr>
        <w:t>și</w:t>
      </w:r>
      <w:r w:rsidRPr="009456D4">
        <w:rPr>
          <w:rFonts w:ascii="Times New Roman" w:hAnsi="Times New Roman"/>
          <w:sz w:val="24"/>
        </w:rPr>
        <w:t xml:space="preserve"> materiale, din </w:t>
      </w:r>
      <w:r w:rsidR="00033DD7" w:rsidRPr="009456D4">
        <w:rPr>
          <w:rFonts w:ascii="Times New Roman" w:hAnsi="Times New Roman" w:cs="Times New Roman"/>
          <w:sz w:val="24"/>
          <w:szCs w:val="24"/>
        </w:rPr>
        <w:t>țară</w:t>
      </w:r>
      <w:r w:rsidRPr="009456D4">
        <w:rPr>
          <w:rFonts w:ascii="Times New Roman" w:hAnsi="Times New Roman"/>
          <w:sz w:val="24"/>
        </w:rPr>
        <w:t xml:space="preserve"> sau de peste hotare, inclusiv fonduri publice;</w:t>
      </w:r>
    </w:p>
    <w:p w14:paraId="472D642C" w14:textId="0A62E85D" w:rsidR="006264B0" w:rsidRPr="009456D4" w:rsidRDefault="00AC1FA1" w:rsidP="0099071F">
      <w:pPr>
        <w:pStyle w:val="ListParagraph"/>
        <w:numPr>
          <w:ilvl w:val="0"/>
          <w:numId w:val="12"/>
        </w:numPr>
        <w:spacing w:after="0" w:line="240" w:lineRule="auto"/>
        <w:ind w:left="1134" w:hanging="425"/>
        <w:jc w:val="both"/>
        <w:rPr>
          <w:rFonts w:ascii="Times New Roman" w:hAnsi="Times New Roman"/>
          <w:sz w:val="24"/>
        </w:rPr>
      </w:pPr>
      <w:r w:rsidRPr="009456D4">
        <w:rPr>
          <w:rFonts w:ascii="Times New Roman" w:hAnsi="Times New Roman" w:cs="Times New Roman"/>
          <w:sz w:val="24"/>
          <w:szCs w:val="24"/>
        </w:rPr>
        <w:t>finanțeze</w:t>
      </w:r>
      <w:r w:rsidR="006264B0" w:rsidRPr="009456D4">
        <w:rPr>
          <w:rFonts w:ascii="Times New Roman" w:hAnsi="Times New Roman"/>
          <w:sz w:val="24"/>
        </w:rPr>
        <w:t xml:space="preserve"> programe în </w:t>
      </w:r>
      <w:r w:rsidR="00B816DF" w:rsidRPr="009456D4">
        <w:rPr>
          <w:rFonts w:ascii="Times New Roman" w:hAnsi="Times New Roman" w:cs="Times New Roman"/>
          <w:sz w:val="24"/>
          <w:szCs w:val="24"/>
        </w:rPr>
        <w:t>țară</w:t>
      </w:r>
      <w:r w:rsidR="00C24A22" w:rsidRPr="009456D4">
        <w:rPr>
          <w:rFonts w:ascii="Times New Roman" w:hAnsi="Times New Roman" w:cs="Times New Roman"/>
          <w:sz w:val="24"/>
          <w:szCs w:val="24"/>
        </w:rPr>
        <w:t xml:space="preserve"> </w:t>
      </w:r>
      <w:r w:rsidRPr="009456D4">
        <w:rPr>
          <w:rFonts w:ascii="Times New Roman" w:hAnsi="Times New Roman" w:cs="Times New Roman"/>
          <w:sz w:val="24"/>
          <w:szCs w:val="24"/>
        </w:rPr>
        <w:t>și</w:t>
      </w:r>
      <w:r w:rsidR="006264B0" w:rsidRPr="009456D4">
        <w:rPr>
          <w:rFonts w:ascii="Times New Roman" w:hAnsi="Times New Roman"/>
          <w:sz w:val="24"/>
        </w:rPr>
        <w:t xml:space="preserve"> în străinătate, prin acordarea de granturi, burse, ajutoare materiale </w:t>
      </w:r>
      <w:r w:rsidRPr="009456D4">
        <w:rPr>
          <w:rFonts w:ascii="Times New Roman" w:hAnsi="Times New Roman" w:cs="Times New Roman"/>
          <w:sz w:val="24"/>
          <w:szCs w:val="24"/>
        </w:rPr>
        <w:t>și</w:t>
      </w:r>
      <w:r w:rsidR="006264B0" w:rsidRPr="009456D4">
        <w:rPr>
          <w:rFonts w:ascii="Times New Roman" w:hAnsi="Times New Roman"/>
          <w:sz w:val="24"/>
        </w:rPr>
        <w:t xml:space="preserve"> financiare;</w:t>
      </w:r>
    </w:p>
    <w:p w14:paraId="3368C573" w14:textId="5E974E21" w:rsidR="006264B0" w:rsidRPr="009456D4" w:rsidRDefault="006264B0" w:rsidP="0099071F">
      <w:pPr>
        <w:pStyle w:val="ListParagraph"/>
        <w:numPr>
          <w:ilvl w:val="0"/>
          <w:numId w:val="12"/>
        </w:numPr>
        <w:spacing w:after="0" w:line="240" w:lineRule="auto"/>
        <w:ind w:left="1134" w:hanging="425"/>
        <w:jc w:val="both"/>
        <w:rPr>
          <w:rFonts w:ascii="Times New Roman" w:hAnsi="Times New Roman"/>
          <w:sz w:val="24"/>
        </w:rPr>
      </w:pPr>
      <w:r w:rsidRPr="009456D4">
        <w:rPr>
          <w:rFonts w:ascii="Times New Roman" w:hAnsi="Times New Roman"/>
          <w:sz w:val="24"/>
        </w:rPr>
        <w:t xml:space="preserve">reprezinte şi să apere interesele legitime ale membrilor săi </w:t>
      </w:r>
      <w:r w:rsidR="00AC1FA1" w:rsidRPr="009456D4">
        <w:rPr>
          <w:rFonts w:ascii="Times New Roman" w:hAnsi="Times New Roman" w:cs="Times New Roman"/>
          <w:sz w:val="24"/>
          <w:szCs w:val="24"/>
        </w:rPr>
        <w:t>și</w:t>
      </w:r>
      <w:r w:rsidRPr="009456D4">
        <w:rPr>
          <w:rFonts w:ascii="Times New Roman" w:hAnsi="Times New Roman"/>
          <w:sz w:val="24"/>
        </w:rPr>
        <w:t xml:space="preserve"> ale altor persoane în </w:t>
      </w:r>
      <w:r w:rsidR="00AC1FA1" w:rsidRPr="009456D4">
        <w:rPr>
          <w:rFonts w:ascii="Times New Roman" w:hAnsi="Times New Roman" w:cs="Times New Roman"/>
          <w:sz w:val="24"/>
          <w:szCs w:val="24"/>
        </w:rPr>
        <w:t xml:space="preserve">fața </w:t>
      </w:r>
      <w:r w:rsidR="00B23E5D" w:rsidRPr="009456D4">
        <w:rPr>
          <w:rFonts w:ascii="Times New Roman" w:hAnsi="Times New Roman" w:cs="Times New Roman"/>
          <w:sz w:val="24"/>
          <w:szCs w:val="24"/>
        </w:rPr>
        <w:t>autorităților</w:t>
      </w:r>
      <w:r w:rsidRPr="009456D4">
        <w:rPr>
          <w:rFonts w:ascii="Times New Roman" w:hAnsi="Times New Roman"/>
          <w:sz w:val="24"/>
        </w:rPr>
        <w:t xml:space="preserve"> publice în vederea atingerii scopurilor statutare.</w:t>
      </w:r>
    </w:p>
    <w:p w14:paraId="556BA1F8" w14:textId="1EBDBCF7" w:rsidR="006264B0" w:rsidRPr="009456D4" w:rsidRDefault="006464F9" w:rsidP="0099071F">
      <w:pPr>
        <w:pStyle w:val="ListParagraph"/>
        <w:numPr>
          <w:ilvl w:val="0"/>
          <w:numId w:val="11"/>
        </w:numPr>
        <w:ind w:left="0" w:firstLine="284"/>
        <w:jc w:val="both"/>
        <w:rPr>
          <w:rFonts w:ascii="Times New Roman" w:hAnsi="Times New Roman"/>
          <w:sz w:val="24"/>
        </w:rPr>
      </w:pPr>
      <w:r w:rsidRPr="009456D4">
        <w:rPr>
          <w:rFonts w:ascii="Times New Roman" w:hAnsi="Times New Roman" w:cs="Times New Roman"/>
          <w:sz w:val="24"/>
          <w:szCs w:val="24"/>
        </w:rPr>
        <w:t>Organizația</w:t>
      </w:r>
      <w:r w:rsidR="006264B0" w:rsidRPr="009456D4">
        <w:rPr>
          <w:rFonts w:ascii="Times New Roman" w:hAnsi="Times New Roman"/>
          <w:sz w:val="24"/>
        </w:rPr>
        <w:t xml:space="preserve"> necomercială este obligată să respecte </w:t>
      </w:r>
      <w:r w:rsidR="00B816DF" w:rsidRPr="009456D4">
        <w:rPr>
          <w:rFonts w:ascii="Times New Roman" w:hAnsi="Times New Roman" w:cs="Times New Roman"/>
          <w:sz w:val="24"/>
          <w:szCs w:val="24"/>
        </w:rPr>
        <w:t>legislația</w:t>
      </w:r>
      <w:r w:rsidR="006264B0" w:rsidRPr="009456D4">
        <w:rPr>
          <w:rFonts w:ascii="Times New Roman" w:hAnsi="Times New Roman"/>
          <w:sz w:val="24"/>
        </w:rPr>
        <w:t xml:space="preserve"> Republicii Moldova, inclusiv să:</w:t>
      </w:r>
      <w:r w:rsidRPr="009456D4">
        <w:rPr>
          <w:rFonts w:ascii="Times New Roman" w:hAnsi="Times New Roman" w:cs="Times New Roman"/>
          <w:sz w:val="24"/>
          <w:szCs w:val="24"/>
        </w:rPr>
        <w:t xml:space="preserve"> </w:t>
      </w:r>
    </w:p>
    <w:p w14:paraId="12315FB6" w14:textId="059C9076" w:rsidR="006264B0" w:rsidRPr="009456D4" w:rsidRDefault="00801A17" w:rsidP="0099071F">
      <w:pPr>
        <w:pStyle w:val="ListParagraph"/>
        <w:numPr>
          <w:ilvl w:val="0"/>
          <w:numId w:val="13"/>
        </w:numPr>
        <w:spacing w:after="0" w:line="240" w:lineRule="auto"/>
        <w:ind w:left="1134" w:hanging="425"/>
        <w:jc w:val="both"/>
        <w:rPr>
          <w:rFonts w:ascii="Times New Roman" w:hAnsi="Times New Roman"/>
          <w:sz w:val="24"/>
        </w:rPr>
      </w:pPr>
      <w:r w:rsidRPr="009456D4">
        <w:rPr>
          <w:rFonts w:ascii="Times New Roman" w:hAnsi="Times New Roman" w:cs="Times New Roman"/>
          <w:sz w:val="24"/>
          <w:szCs w:val="24"/>
        </w:rPr>
        <w:t>își</w:t>
      </w:r>
      <w:r w:rsidR="006264B0" w:rsidRPr="009456D4">
        <w:rPr>
          <w:rFonts w:ascii="Times New Roman" w:hAnsi="Times New Roman"/>
          <w:sz w:val="24"/>
        </w:rPr>
        <w:t xml:space="preserve"> ajusteze statutul în cazul modificării </w:t>
      </w:r>
      <w:r w:rsidR="00DD388B" w:rsidRPr="009456D4">
        <w:rPr>
          <w:rFonts w:ascii="Times New Roman" w:hAnsi="Times New Roman" w:cs="Times New Roman"/>
          <w:sz w:val="24"/>
          <w:szCs w:val="24"/>
        </w:rPr>
        <w:t xml:space="preserve">legislației; </w:t>
      </w:r>
      <w:r w:rsidR="006464F9" w:rsidRPr="009456D4">
        <w:rPr>
          <w:rFonts w:ascii="Times New Roman" w:hAnsi="Times New Roman" w:cs="Times New Roman"/>
          <w:sz w:val="24"/>
          <w:szCs w:val="24"/>
        </w:rPr>
        <w:t xml:space="preserve"> </w:t>
      </w:r>
    </w:p>
    <w:p w14:paraId="0B31801E" w14:textId="1173EB23" w:rsidR="006264B0" w:rsidRPr="009456D4" w:rsidRDefault="00EA3A39" w:rsidP="0099071F">
      <w:pPr>
        <w:pStyle w:val="ListParagraph"/>
        <w:numPr>
          <w:ilvl w:val="0"/>
          <w:numId w:val="13"/>
        </w:numPr>
        <w:spacing w:after="0" w:line="240" w:lineRule="auto"/>
        <w:ind w:left="1134" w:hanging="425"/>
        <w:jc w:val="both"/>
        <w:rPr>
          <w:rFonts w:ascii="Times New Roman" w:hAnsi="Times New Roman"/>
          <w:sz w:val="24"/>
        </w:rPr>
      </w:pPr>
      <w:r w:rsidRPr="009456D4">
        <w:rPr>
          <w:rFonts w:ascii="Times New Roman" w:hAnsi="Times New Roman" w:cs="Times New Roman"/>
          <w:sz w:val="24"/>
          <w:szCs w:val="24"/>
        </w:rPr>
        <w:t>țină evidența</w:t>
      </w:r>
      <w:r w:rsidR="006264B0" w:rsidRPr="009456D4">
        <w:rPr>
          <w:rFonts w:ascii="Times New Roman" w:hAnsi="Times New Roman"/>
          <w:sz w:val="24"/>
        </w:rPr>
        <w:t xml:space="preserve"> membrilor săi în cazul </w:t>
      </w:r>
      <w:r w:rsidR="00A34258" w:rsidRPr="009456D4">
        <w:rPr>
          <w:rFonts w:ascii="Times New Roman" w:hAnsi="Times New Roman" w:cs="Times New Roman"/>
          <w:sz w:val="24"/>
          <w:szCs w:val="24"/>
        </w:rPr>
        <w:t>asociațiilor obștești</w:t>
      </w:r>
      <w:r w:rsidRPr="009456D4">
        <w:rPr>
          <w:rFonts w:ascii="Times New Roman" w:hAnsi="Times New Roman" w:cs="Times New Roman"/>
          <w:sz w:val="24"/>
          <w:szCs w:val="24"/>
        </w:rPr>
        <w:t xml:space="preserve">; </w:t>
      </w:r>
    </w:p>
    <w:p w14:paraId="050CBED1" w14:textId="1C22A514" w:rsidR="006264B0" w:rsidRPr="009456D4" w:rsidRDefault="006264B0" w:rsidP="0099071F">
      <w:pPr>
        <w:pStyle w:val="ListParagraph"/>
        <w:numPr>
          <w:ilvl w:val="0"/>
          <w:numId w:val="13"/>
        </w:numPr>
        <w:spacing w:after="0" w:line="240" w:lineRule="auto"/>
        <w:ind w:left="1134" w:hanging="425"/>
        <w:jc w:val="both"/>
        <w:rPr>
          <w:rFonts w:ascii="Times New Roman" w:hAnsi="Times New Roman"/>
          <w:sz w:val="24"/>
        </w:rPr>
      </w:pPr>
      <w:r w:rsidRPr="009456D4">
        <w:rPr>
          <w:rFonts w:ascii="Times New Roman" w:hAnsi="Times New Roman"/>
          <w:sz w:val="24"/>
        </w:rPr>
        <w:t xml:space="preserve">prezinte, în termen de cel mult </w:t>
      </w:r>
      <w:r w:rsidR="002B32BC" w:rsidRPr="009456D4">
        <w:rPr>
          <w:rFonts w:ascii="Times New Roman" w:hAnsi="Times New Roman" w:cs="Times New Roman"/>
          <w:sz w:val="24"/>
          <w:szCs w:val="24"/>
        </w:rPr>
        <w:t>3</w:t>
      </w:r>
      <w:r w:rsidRPr="009456D4">
        <w:rPr>
          <w:rFonts w:ascii="Times New Roman" w:hAnsi="Times New Roman"/>
          <w:sz w:val="24"/>
        </w:rPr>
        <w:t xml:space="preserve"> luni, organului înregistrării de stat, documentele care confirmă modificarea statutului,</w:t>
      </w:r>
      <w:r w:rsidR="00F97982" w:rsidRPr="009456D4">
        <w:rPr>
          <w:rFonts w:ascii="Times New Roman" w:hAnsi="Times New Roman"/>
          <w:sz w:val="24"/>
        </w:rPr>
        <w:t xml:space="preserve"> schimbarea adresei electronice,</w:t>
      </w:r>
      <w:r w:rsidRPr="009456D4">
        <w:rPr>
          <w:rFonts w:ascii="Times New Roman" w:hAnsi="Times New Roman"/>
          <w:sz w:val="24"/>
        </w:rPr>
        <w:t xml:space="preserve"> schimbarea sediului, a </w:t>
      </w:r>
      <w:r w:rsidR="003A0BA7" w:rsidRPr="009456D4">
        <w:rPr>
          <w:rFonts w:ascii="Times New Roman" w:hAnsi="Times New Roman" w:cs="Times New Roman"/>
          <w:sz w:val="24"/>
          <w:szCs w:val="24"/>
        </w:rPr>
        <w:t>componenței</w:t>
      </w:r>
      <w:r w:rsidRPr="009456D4">
        <w:rPr>
          <w:rFonts w:ascii="Times New Roman" w:hAnsi="Times New Roman"/>
          <w:sz w:val="24"/>
        </w:rPr>
        <w:t xml:space="preserve"> organelor de conducere </w:t>
      </w:r>
      <w:r w:rsidR="003A0BA7" w:rsidRPr="009456D4">
        <w:rPr>
          <w:rFonts w:ascii="Times New Roman" w:hAnsi="Times New Roman" w:cs="Times New Roman"/>
          <w:sz w:val="24"/>
          <w:szCs w:val="24"/>
        </w:rPr>
        <w:t>și</w:t>
      </w:r>
      <w:r w:rsidRPr="009456D4">
        <w:rPr>
          <w:rFonts w:ascii="Times New Roman" w:hAnsi="Times New Roman"/>
          <w:sz w:val="24"/>
        </w:rPr>
        <w:t xml:space="preserve"> de control.</w:t>
      </w:r>
    </w:p>
    <w:p w14:paraId="356C17F1" w14:textId="77777777" w:rsidR="00E708E3" w:rsidRPr="009456D4" w:rsidRDefault="00E708E3" w:rsidP="0099071F">
      <w:pPr>
        <w:pStyle w:val="ListParagraph"/>
        <w:numPr>
          <w:ilvl w:val="0"/>
          <w:numId w:val="11"/>
        </w:numPr>
        <w:spacing w:after="0" w:line="240" w:lineRule="auto"/>
        <w:ind w:left="0" w:firstLine="284"/>
        <w:jc w:val="both"/>
        <w:rPr>
          <w:rFonts w:ascii="Times New Roman" w:hAnsi="Times New Roman"/>
          <w:sz w:val="24"/>
        </w:rPr>
      </w:pPr>
      <w:r w:rsidRPr="009456D4">
        <w:rPr>
          <w:rFonts w:ascii="Times New Roman" w:hAnsi="Times New Roman"/>
          <w:sz w:val="24"/>
        </w:rPr>
        <w:t>Organizația</w:t>
      </w:r>
      <w:r w:rsidR="00376DA0" w:rsidRPr="009456D4">
        <w:rPr>
          <w:rFonts w:ascii="Times New Roman" w:hAnsi="Times New Roman"/>
          <w:sz w:val="24"/>
        </w:rPr>
        <w:t xml:space="preserve"> necomercială publică raportul </w:t>
      </w:r>
      <w:r w:rsidR="00371A79" w:rsidRPr="009456D4">
        <w:rPr>
          <w:rFonts w:ascii="Times New Roman" w:hAnsi="Times New Roman" w:cs="Times New Roman"/>
          <w:sz w:val="24"/>
          <w:szCs w:val="24"/>
        </w:rPr>
        <w:t xml:space="preserve">său </w:t>
      </w:r>
      <w:r w:rsidR="00376DA0" w:rsidRPr="009456D4">
        <w:rPr>
          <w:rFonts w:ascii="Times New Roman" w:hAnsi="Times New Roman"/>
          <w:sz w:val="24"/>
        </w:rPr>
        <w:t>anual de activitate</w:t>
      </w:r>
      <w:r w:rsidR="00376DA0" w:rsidRPr="009456D4">
        <w:rPr>
          <w:rFonts w:ascii="Times New Roman" w:hAnsi="Times New Roman"/>
          <w:color w:val="000000"/>
          <w:sz w:val="24"/>
          <w:shd w:val="clear" w:color="auto" w:fill="FFFFFF"/>
        </w:rPr>
        <w:t xml:space="preserve"> </w:t>
      </w:r>
      <w:r w:rsidR="00376DA0" w:rsidRPr="009456D4">
        <w:rPr>
          <w:rFonts w:ascii="Times New Roman" w:hAnsi="Times New Roman"/>
          <w:sz w:val="24"/>
        </w:rPr>
        <w:t xml:space="preserve">în cel mult 6 luni de la sfîrşitul anului pentru care este întocmit. </w:t>
      </w:r>
      <w:r w:rsidR="00371A79" w:rsidRPr="009456D4">
        <w:rPr>
          <w:rFonts w:ascii="Times New Roman" w:hAnsi="Times New Roman" w:cs="Times New Roman"/>
          <w:sz w:val="24"/>
          <w:szCs w:val="24"/>
        </w:rPr>
        <w:t xml:space="preserve">Dacă </w:t>
      </w:r>
      <w:r w:rsidR="00E45713" w:rsidRPr="009456D4">
        <w:rPr>
          <w:rFonts w:ascii="Times New Roman" w:hAnsi="Times New Roman" w:cs="Times New Roman"/>
          <w:sz w:val="24"/>
          <w:szCs w:val="24"/>
        </w:rPr>
        <w:t>organizația</w:t>
      </w:r>
      <w:r w:rsidR="00371A79" w:rsidRPr="009456D4">
        <w:rPr>
          <w:rFonts w:ascii="Times New Roman" w:hAnsi="Times New Roman" w:cs="Times New Roman"/>
          <w:sz w:val="24"/>
          <w:szCs w:val="24"/>
        </w:rPr>
        <w:t xml:space="preserve"> </w:t>
      </w:r>
      <w:r w:rsidR="00376DA0" w:rsidRPr="009456D4">
        <w:rPr>
          <w:rFonts w:ascii="Times New Roman" w:hAnsi="Times New Roman"/>
          <w:sz w:val="24"/>
        </w:rPr>
        <w:t xml:space="preserve">necomercială </w:t>
      </w:r>
      <w:r w:rsidR="00371A79" w:rsidRPr="009456D4">
        <w:rPr>
          <w:rFonts w:ascii="Times New Roman" w:hAnsi="Times New Roman" w:cs="Times New Roman"/>
          <w:sz w:val="24"/>
          <w:szCs w:val="24"/>
        </w:rPr>
        <w:t>nu publică</w:t>
      </w:r>
      <w:r w:rsidR="00376DA0" w:rsidRPr="009456D4">
        <w:rPr>
          <w:rFonts w:ascii="Times New Roman" w:hAnsi="Times New Roman"/>
          <w:sz w:val="24"/>
        </w:rPr>
        <w:t xml:space="preserve"> raportul anual de activitate, </w:t>
      </w:r>
      <w:r w:rsidR="00371A79" w:rsidRPr="009456D4">
        <w:rPr>
          <w:rFonts w:ascii="Times New Roman" w:hAnsi="Times New Roman" w:cs="Times New Roman"/>
          <w:sz w:val="24"/>
          <w:szCs w:val="24"/>
        </w:rPr>
        <w:t xml:space="preserve">ea </w:t>
      </w:r>
      <w:r w:rsidR="00DF220E" w:rsidRPr="009456D4">
        <w:rPr>
          <w:rFonts w:ascii="Times New Roman" w:hAnsi="Times New Roman" w:cs="Times New Roman"/>
          <w:sz w:val="24"/>
          <w:szCs w:val="24"/>
        </w:rPr>
        <w:t>va transmite o copi</w:t>
      </w:r>
      <w:r w:rsidR="00B648B6" w:rsidRPr="009456D4">
        <w:rPr>
          <w:rFonts w:ascii="Times New Roman" w:hAnsi="Times New Roman" w:cs="Times New Roman"/>
          <w:sz w:val="24"/>
          <w:szCs w:val="24"/>
        </w:rPr>
        <w:t>e</w:t>
      </w:r>
      <w:r w:rsidR="00371A79" w:rsidRPr="009456D4">
        <w:rPr>
          <w:rFonts w:ascii="Times New Roman" w:hAnsi="Times New Roman" w:cs="Times New Roman"/>
          <w:sz w:val="24"/>
          <w:szCs w:val="24"/>
        </w:rPr>
        <w:t xml:space="preserve"> </w:t>
      </w:r>
      <w:r w:rsidR="00B648B6" w:rsidRPr="009456D4">
        <w:rPr>
          <w:rFonts w:ascii="Times New Roman" w:hAnsi="Times New Roman" w:cs="Times New Roman"/>
          <w:sz w:val="24"/>
          <w:szCs w:val="24"/>
        </w:rPr>
        <w:t xml:space="preserve">a </w:t>
      </w:r>
      <w:r w:rsidR="00371A79" w:rsidRPr="009456D4">
        <w:rPr>
          <w:rFonts w:ascii="Times New Roman" w:hAnsi="Times New Roman" w:cs="Times New Roman"/>
          <w:sz w:val="24"/>
          <w:szCs w:val="24"/>
        </w:rPr>
        <w:t>raportul</w:t>
      </w:r>
      <w:r w:rsidR="00B648B6" w:rsidRPr="009456D4">
        <w:rPr>
          <w:rFonts w:ascii="Times New Roman" w:hAnsi="Times New Roman" w:cs="Times New Roman"/>
          <w:sz w:val="24"/>
          <w:szCs w:val="24"/>
        </w:rPr>
        <w:t>ui</w:t>
      </w:r>
      <w:r w:rsidR="00371A79" w:rsidRPr="009456D4">
        <w:rPr>
          <w:rFonts w:ascii="Times New Roman" w:hAnsi="Times New Roman" w:cs="Times New Roman"/>
          <w:sz w:val="24"/>
          <w:szCs w:val="24"/>
        </w:rPr>
        <w:t xml:space="preserve"> oricărui solicitant</w:t>
      </w:r>
      <w:r w:rsidR="00E45713" w:rsidRPr="009456D4">
        <w:rPr>
          <w:rFonts w:ascii="Times New Roman" w:hAnsi="Times New Roman" w:cs="Times New Roman"/>
          <w:sz w:val="24"/>
          <w:szCs w:val="24"/>
        </w:rPr>
        <w:t xml:space="preserve"> în termen de cel mult o lună</w:t>
      </w:r>
      <w:r w:rsidR="00371A79" w:rsidRPr="009456D4">
        <w:rPr>
          <w:rFonts w:ascii="Times New Roman" w:hAnsi="Times New Roman" w:cs="Times New Roman"/>
          <w:sz w:val="24"/>
          <w:szCs w:val="24"/>
        </w:rPr>
        <w:t xml:space="preserve">. </w:t>
      </w:r>
      <w:r w:rsidR="00E50D5E" w:rsidRPr="009456D4">
        <w:rPr>
          <w:rFonts w:ascii="Times New Roman" w:hAnsi="Times New Roman" w:cs="Times New Roman"/>
          <w:sz w:val="24"/>
          <w:szCs w:val="24"/>
        </w:rPr>
        <w:t xml:space="preserve">La solicitarea </w:t>
      </w:r>
      <w:r w:rsidR="00425EBA" w:rsidRPr="009456D4">
        <w:rPr>
          <w:rFonts w:ascii="Times New Roman" w:hAnsi="Times New Roman" w:cs="Times New Roman"/>
          <w:sz w:val="24"/>
          <w:szCs w:val="24"/>
        </w:rPr>
        <w:t>Ministerului Justiției</w:t>
      </w:r>
      <w:r w:rsidR="00E50D5E" w:rsidRPr="009456D4">
        <w:rPr>
          <w:rFonts w:ascii="Times New Roman" w:hAnsi="Times New Roman" w:cs="Times New Roman"/>
          <w:sz w:val="24"/>
          <w:szCs w:val="24"/>
        </w:rPr>
        <w:t xml:space="preserve">, organizația prezintă </w:t>
      </w:r>
      <w:r w:rsidR="0055505C" w:rsidRPr="009456D4">
        <w:rPr>
          <w:rFonts w:ascii="Times New Roman" w:hAnsi="Times New Roman" w:cs="Times New Roman"/>
          <w:sz w:val="24"/>
          <w:szCs w:val="24"/>
        </w:rPr>
        <w:t>acestuia</w:t>
      </w:r>
      <w:r w:rsidR="00833608" w:rsidRPr="009456D4">
        <w:rPr>
          <w:rFonts w:ascii="Times New Roman" w:hAnsi="Times New Roman" w:cs="Times New Roman"/>
          <w:sz w:val="24"/>
          <w:szCs w:val="24"/>
        </w:rPr>
        <w:t xml:space="preserve"> </w:t>
      </w:r>
      <w:r w:rsidR="00E50D5E" w:rsidRPr="009456D4">
        <w:rPr>
          <w:rFonts w:ascii="Times New Roman" w:hAnsi="Times New Roman" w:cs="Times New Roman"/>
          <w:sz w:val="24"/>
          <w:szCs w:val="24"/>
        </w:rPr>
        <w:t xml:space="preserve">raportul </w:t>
      </w:r>
      <w:r w:rsidR="00F27F70" w:rsidRPr="009456D4">
        <w:rPr>
          <w:rFonts w:ascii="Times New Roman" w:hAnsi="Times New Roman" w:cs="Times New Roman"/>
          <w:sz w:val="24"/>
          <w:szCs w:val="24"/>
        </w:rPr>
        <w:t xml:space="preserve">anual </w:t>
      </w:r>
      <w:r w:rsidR="00E50D5E" w:rsidRPr="009456D4">
        <w:rPr>
          <w:rFonts w:ascii="Times New Roman" w:hAnsi="Times New Roman" w:cs="Times New Roman"/>
          <w:sz w:val="24"/>
          <w:szCs w:val="24"/>
        </w:rPr>
        <w:t xml:space="preserve">de activitate </w:t>
      </w:r>
      <w:r w:rsidR="00376DA0" w:rsidRPr="009456D4">
        <w:rPr>
          <w:rFonts w:ascii="Times New Roman" w:hAnsi="Times New Roman"/>
          <w:sz w:val="24"/>
        </w:rPr>
        <w:t xml:space="preserve">în termen de cel mult o lună. Raportul anual de activitate conţine informaţii </w:t>
      </w:r>
      <w:r w:rsidR="00DF220E" w:rsidRPr="009456D4">
        <w:rPr>
          <w:rFonts w:ascii="Times New Roman" w:hAnsi="Times New Roman" w:cs="Times New Roman"/>
          <w:sz w:val="24"/>
          <w:szCs w:val="24"/>
        </w:rPr>
        <w:t>referitoare</w:t>
      </w:r>
      <w:r w:rsidR="00376DA0" w:rsidRPr="009456D4">
        <w:rPr>
          <w:rFonts w:ascii="Times New Roman" w:hAnsi="Times New Roman"/>
          <w:sz w:val="24"/>
        </w:rPr>
        <w:t xml:space="preserve"> la activitățile desfășurate, valoarea mijloacelor financiare şi materiale obținute şi folosite, precum și alte informații relevante.</w:t>
      </w:r>
      <w:r w:rsidR="00DF220E" w:rsidRPr="009456D4">
        <w:rPr>
          <w:rFonts w:ascii="Times New Roman" w:hAnsi="Times New Roman" w:cs="Times New Roman"/>
          <w:sz w:val="24"/>
          <w:szCs w:val="24"/>
        </w:rPr>
        <w:t xml:space="preserve"> </w:t>
      </w:r>
    </w:p>
    <w:p w14:paraId="0363B923" w14:textId="0EDF4475" w:rsidR="00376DA0" w:rsidRPr="009456D4" w:rsidRDefault="00C214D7" w:rsidP="0099071F">
      <w:pPr>
        <w:pStyle w:val="ListParagraph"/>
        <w:numPr>
          <w:ilvl w:val="0"/>
          <w:numId w:val="11"/>
        </w:numPr>
        <w:spacing w:after="0" w:line="240" w:lineRule="auto"/>
        <w:ind w:left="0" w:firstLine="284"/>
        <w:jc w:val="both"/>
        <w:rPr>
          <w:rFonts w:ascii="Times New Roman" w:hAnsi="Times New Roman"/>
          <w:sz w:val="24"/>
        </w:rPr>
      </w:pPr>
      <w:r w:rsidRPr="009456D4">
        <w:rPr>
          <w:rFonts w:ascii="Times New Roman" w:hAnsi="Times New Roman" w:cs="Times New Roman"/>
          <w:sz w:val="24"/>
          <w:szCs w:val="24"/>
        </w:rPr>
        <w:t>Asociația obștească</w:t>
      </w:r>
      <w:r w:rsidR="006264B0" w:rsidRPr="009456D4">
        <w:rPr>
          <w:rFonts w:ascii="Times New Roman" w:hAnsi="Times New Roman"/>
          <w:sz w:val="24"/>
        </w:rPr>
        <w:t xml:space="preserve"> nu poate fi obligată să accepte noi membri, decât în </w:t>
      </w:r>
      <w:r w:rsidRPr="009456D4">
        <w:rPr>
          <w:rFonts w:ascii="Times New Roman" w:hAnsi="Times New Roman" w:cs="Times New Roman"/>
          <w:sz w:val="24"/>
          <w:szCs w:val="24"/>
        </w:rPr>
        <w:t>condițiile</w:t>
      </w:r>
      <w:r w:rsidR="006264B0" w:rsidRPr="009456D4">
        <w:rPr>
          <w:rFonts w:ascii="Times New Roman" w:hAnsi="Times New Roman"/>
          <w:sz w:val="24"/>
        </w:rPr>
        <w:t xml:space="preserve"> stabilite de statut. </w:t>
      </w:r>
      <w:r w:rsidR="00DD1D73" w:rsidRPr="009456D4">
        <w:rPr>
          <w:rFonts w:ascii="Times New Roman" w:hAnsi="Times New Roman"/>
          <w:sz w:val="24"/>
        </w:rPr>
        <w:t xml:space="preserve">Această prevedere nu se aplică federațiilor sportive naționale. </w:t>
      </w:r>
    </w:p>
    <w:p w14:paraId="5854F66C" w14:textId="77777777" w:rsidR="00422E0A" w:rsidRPr="009456D4" w:rsidRDefault="00422E0A" w:rsidP="0099071F">
      <w:pPr>
        <w:pStyle w:val="ListParagraph"/>
        <w:spacing w:after="0" w:line="240" w:lineRule="auto"/>
        <w:jc w:val="both"/>
        <w:rPr>
          <w:rFonts w:ascii="Times New Roman" w:hAnsi="Times New Roman" w:cs="Times New Roman"/>
          <w:sz w:val="24"/>
          <w:szCs w:val="24"/>
        </w:rPr>
      </w:pPr>
    </w:p>
    <w:p w14:paraId="4127D52F" w14:textId="717A70BE" w:rsidR="00776911" w:rsidRPr="009456D4" w:rsidRDefault="006464F9" w:rsidP="0099071F">
      <w:pPr>
        <w:tabs>
          <w:tab w:val="left" w:pos="993"/>
        </w:tabs>
        <w:spacing w:line="276" w:lineRule="auto"/>
        <w:ind w:firstLine="567"/>
        <w:jc w:val="both"/>
        <w:rPr>
          <w:rFonts w:ascii="Times New Roman" w:hAnsi="Times New Roman" w:cs="Times New Roman"/>
          <w:sz w:val="24"/>
          <w:szCs w:val="24"/>
          <w:lang w:val="ro-RO"/>
        </w:rPr>
      </w:pPr>
      <w:r w:rsidRPr="009456D4">
        <w:rPr>
          <w:rFonts w:cs="Times New Roman"/>
          <w:szCs w:val="24"/>
          <w:lang w:val="ro-RO"/>
        </w:rPr>
        <w:t> </w:t>
      </w:r>
      <w:r w:rsidR="00295D5E" w:rsidRPr="009456D4">
        <w:rPr>
          <w:rFonts w:cs="Times New Roman"/>
          <w:szCs w:val="24"/>
          <w:lang w:val="ro-RO"/>
        </w:rPr>
        <w:tab/>
      </w:r>
    </w:p>
    <w:p w14:paraId="302A4E4E" w14:textId="379C28F5" w:rsidR="006264B0" w:rsidRPr="009456D4" w:rsidRDefault="00776911" w:rsidP="0099071F">
      <w:pPr>
        <w:tabs>
          <w:tab w:val="left" w:pos="993"/>
        </w:tabs>
        <w:ind w:firstLine="567"/>
        <w:jc w:val="both"/>
        <w:rPr>
          <w:lang w:val="ro-RO"/>
        </w:rPr>
      </w:pPr>
      <w:bookmarkStart w:id="9" w:name="_Toc479962554"/>
      <w:r w:rsidRPr="009456D4">
        <w:rPr>
          <w:rFonts w:ascii="Times New Roman" w:hAnsi="Times New Roman"/>
          <w:b/>
          <w:sz w:val="24"/>
          <w:lang w:val="ro-RO"/>
        </w:rPr>
        <w:t>Articolul 8</w:t>
      </w:r>
      <w:r w:rsidR="006264B0" w:rsidRPr="009456D4">
        <w:rPr>
          <w:rFonts w:ascii="Times New Roman" w:hAnsi="Times New Roman"/>
          <w:b/>
          <w:sz w:val="24"/>
          <w:lang w:val="ro-RO"/>
        </w:rPr>
        <w:t>.</w:t>
      </w:r>
      <w:r w:rsidR="006264B0" w:rsidRPr="009456D4">
        <w:rPr>
          <w:rFonts w:ascii="Times New Roman" w:hAnsi="Times New Roman"/>
          <w:sz w:val="24"/>
          <w:lang w:val="ro-RO"/>
        </w:rPr>
        <w:t xml:space="preserve"> Proprietatea </w:t>
      </w:r>
      <w:r w:rsidR="006264B0" w:rsidRPr="009456D4">
        <w:rPr>
          <w:rFonts w:ascii="Times New Roman" w:hAnsi="Times New Roman" w:cs="Times New Roman"/>
          <w:sz w:val="24"/>
          <w:szCs w:val="24"/>
          <w:lang w:val="ro-RO"/>
        </w:rPr>
        <w:t>organizaţiei</w:t>
      </w:r>
      <w:r w:rsidR="006264B0" w:rsidRPr="009456D4">
        <w:rPr>
          <w:rFonts w:ascii="Times New Roman" w:hAnsi="Times New Roman"/>
          <w:sz w:val="24"/>
          <w:lang w:val="ro-RO"/>
        </w:rPr>
        <w:t xml:space="preserve"> necomerciale</w:t>
      </w:r>
      <w:bookmarkEnd w:id="9"/>
    </w:p>
    <w:p w14:paraId="6A8A08B1" w14:textId="77777777" w:rsidR="00E708E3" w:rsidRPr="009456D4" w:rsidRDefault="006264B0" w:rsidP="0099071F">
      <w:pPr>
        <w:pStyle w:val="ListParagraph"/>
        <w:numPr>
          <w:ilvl w:val="0"/>
          <w:numId w:val="24"/>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lastRenderedPageBreak/>
        <w:t>Organizaţia necomercială poate avea în proprietate orice bunuri, cu excepţiile stabilite de lege. Proprietatea organizaţiilor necomerciale este folosită exclusiv în vederea realizării scopurilor statutare.</w:t>
      </w:r>
    </w:p>
    <w:p w14:paraId="00113FF7" w14:textId="77777777" w:rsidR="00E708E3" w:rsidRPr="009456D4" w:rsidRDefault="006264B0" w:rsidP="0099071F">
      <w:pPr>
        <w:pStyle w:val="ListParagraph"/>
        <w:numPr>
          <w:ilvl w:val="0"/>
          <w:numId w:val="24"/>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Proprietatea organizaţiei necomerciale se formează din orice surse neinterzise de lege, inclusiv din:</w:t>
      </w:r>
    </w:p>
    <w:p w14:paraId="783DAA1A" w14:textId="77777777" w:rsidR="00E708E3" w:rsidRPr="009456D4" w:rsidRDefault="006264B0" w:rsidP="0099071F">
      <w:pPr>
        <w:pStyle w:val="ListParagraph"/>
        <w:numPr>
          <w:ilvl w:val="1"/>
          <w:numId w:val="24"/>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cotizaţii</w:t>
      </w:r>
      <w:r w:rsidRPr="009456D4">
        <w:rPr>
          <w:rFonts w:ascii="Times New Roman" w:hAnsi="Times New Roman"/>
          <w:sz w:val="24"/>
        </w:rPr>
        <w:t xml:space="preserve"> de membru, stabilite prin hotărârea organului suprem de conducere;</w:t>
      </w:r>
    </w:p>
    <w:p w14:paraId="02D5A559" w14:textId="77777777" w:rsidR="00E708E3" w:rsidRPr="009456D4" w:rsidRDefault="006264B0" w:rsidP="0099071F">
      <w:pPr>
        <w:pStyle w:val="ListParagraph"/>
        <w:numPr>
          <w:ilvl w:val="1"/>
          <w:numId w:val="24"/>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donaţii</w:t>
      </w:r>
      <w:r w:rsidRPr="009456D4">
        <w:rPr>
          <w:rFonts w:ascii="Times New Roman" w:hAnsi="Times New Roman"/>
          <w:sz w:val="24"/>
        </w:rPr>
        <w:t xml:space="preserve">, granturi </w:t>
      </w:r>
      <w:r w:rsidRPr="009456D4">
        <w:rPr>
          <w:rFonts w:ascii="Times New Roman" w:hAnsi="Times New Roman" w:cs="Times New Roman"/>
          <w:sz w:val="24"/>
          <w:szCs w:val="24"/>
        </w:rPr>
        <w:t>şi moştenire;</w:t>
      </w:r>
    </w:p>
    <w:p w14:paraId="7AFDEA40" w14:textId="77777777" w:rsidR="00E708E3" w:rsidRPr="009456D4" w:rsidRDefault="006264B0" w:rsidP="0099071F">
      <w:pPr>
        <w:pStyle w:val="ListParagraph"/>
        <w:numPr>
          <w:ilvl w:val="1"/>
          <w:numId w:val="24"/>
        </w:numPr>
        <w:spacing w:after="0" w:line="240" w:lineRule="auto"/>
        <w:jc w:val="both"/>
        <w:rPr>
          <w:rFonts w:ascii="Times New Roman" w:hAnsi="Times New Roman" w:cs="Times New Roman"/>
          <w:sz w:val="24"/>
          <w:szCs w:val="24"/>
        </w:rPr>
      </w:pPr>
      <w:r w:rsidRPr="009456D4">
        <w:rPr>
          <w:rFonts w:ascii="Times New Roman" w:hAnsi="Times New Roman"/>
          <w:sz w:val="24"/>
        </w:rPr>
        <w:t>venituri din activitate economică;</w:t>
      </w:r>
    </w:p>
    <w:p w14:paraId="5C680D8B" w14:textId="7A10854B" w:rsidR="006264B0" w:rsidRPr="009456D4" w:rsidRDefault="006264B0" w:rsidP="0099071F">
      <w:pPr>
        <w:pStyle w:val="ListParagraph"/>
        <w:numPr>
          <w:ilvl w:val="1"/>
          <w:numId w:val="24"/>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fonduri publice, inclusiv mijloace financiare </w:t>
      </w:r>
      <w:r w:rsidRPr="009456D4">
        <w:rPr>
          <w:rFonts w:ascii="Times New Roman" w:hAnsi="Times New Roman" w:cs="Times New Roman"/>
          <w:sz w:val="24"/>
          <w:szCs w:val="24"/>
        </w:rPr>
        <w:t>obţinute</w:t>
      </w:r>
      <w:r w:rsidRPr="009456D4">
        <w:rPr>
          <w:rFonts w:ascii="Times New Roman" w:hAnsi="Times New Roman"/>
          <w:sz w:val="24"/>
        </w:rPr>
        <w:t xml:space="preserve"> în urma desemnării procentuale.</w:t>
      </w:r>
    </w:p>
    <w:p w14:paraId="42A6BB49" w14:textId="77777777" w:rsidR="00D6030A" w:rsidRPr="009456D4" w:rsidRDefault="006264B0" w:rsidP="0099071F">
      <w:pPr>
        <w:pStyle w:val="ListParagraph"/>
        <w:numPr>
          <w:ilvl w:val="0"/>
          <w:numId w:val="24"/>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Profitul organizaţiei necomerciale nu se distribuie între membri, fondatori sau alte persoane.</w:t>
      </w:r>
    </w:p>
    <w:p w14:paraId="0D2989BB" w14:textId="116BC341" w:rsidR="006264B0" w:rsidRPr="009456D4" w:rsidRDefault="006264B0" w:rsidP="0099071F">
      <w:pPr>
        <w:pStyle w:val="ListParagraph"/>
        <w:numPr>
          <w:ilvl w:val="0"/>
          <w:numId w:val="24"/>
        </w:numPr>
        <w:spacing w:after="0" w:line="240" w:lineRule="auto"/>
        <w:ind w:left="0" w:firstLine="284"/>
        <w:jc w:val="both"/>
        <w:rPr>
          <w:rFonts w:ascii="Times New Roman" w:hAnsi="Times New Roman" w:cs="Times New Roman"/>
          <w:sz w:val="24"/>
          <w:szCs w:val="24"/>
        </w:rPr>
      </w:pPr>
      <w:r w:rsidRPr="009456D4">
        <w:rPr>
          <w:rFonts w:ascii="Times New Roman" w:hAnsi="Times New Roman"/>
          <w:sz w:val="24"/>
        </w:rPr>
        <w:t xml:space="preserve">Bunurile rămase în urma </w:t>
      </w:r>
      <w:r w:rsidR="008C3DEE" w:rsidRPr="009456D4">
        <w:rPr>
          <w:rFonts w:ascii="Times New Roman" w:hAnsi="Times New Roman" w:cs="Times New Roman"/>
          <w:sz w:val="24"/>
          <w:szCs w:val="24"/>
        </w:rPr>
        <w:t>lichid</w:t>
      </w:r>
      <w:r w:rsidRPr="009456D4">
        <w:rPr>
          <w:rFonts w:ascii="Times New Roman" w:hAnsi="Times New Roman" w:cs="Times New Roman"/>
          <w:sz w:val="24"/>
          <w:szCs w:val="24"/>
        </w:rPr>
        <w:t>ării</w:t>
      </w:r>
      <w:r w:rsidRPr="009456D4">
        <w:rPr>
          <w:rFonts w:ascii="Times New Roman" w:hAnsi="Times New Roman"/>
          <w:sz w:val="24"/>
        </w:rPr>
        <w:t xml:space="preserve"> benevole a unei </w:t>
      </w:r>
      <w:r w:rsidRPr="009456D4">
        <w:rPr>
          <w:rFonts w:ascii="Times New Roman" w:hAnsi="Times New Roman" w:cs="Times New Roman"/>
          <w:sz w:val="24"/>
          <w:szCs w:val="24"/>
        </w:rPr>
        <w:t>organizaţii</w:t>
      </w:r>
      <w:r w:rsidRPr="009456D4">
        <w:rPr>
          <w:rFonts w:ascii="Times New Roman" w:hAnsi="Times New Roman"/>
          <w:sz w:val="24"/>
        </w:rPr>
        <w:t xml:space="preserve"> necomerciale, după stingerea </w:t>
      </w:r>
      <w:r w:rsidRPr="009456D4">
        <w:rPr>
          <w:rFonts w:ascii="Times New Roman" w:hAnsi="Times New Roman" w:cs="Times New Roman"/>
          <w:sz w:val="24"/>
          <w:szCs w:val="24"/>
        </w:rPr>
        <w:t>creanţelor</w:t>
      </w:r>
      <w:r w:rsidRPr="009456D4">
        <w:rPr>
          <w:rFonts w:ascii="Times New Roman" w:hAnsi="Times New Roman"/>
          <w:sz w:val="24"/>
        </w:rPr>
        <w:t xml:space="preserve">, se transferă unei alte </w:t>
      </w:r>
      <w:r w:rsidRPr="009456D4">
        <w:rPr>
          <w:rFonts w:ascii="Times New Roman" w:hAnsi="Times New Roman" w:cs="Times New Roman"/>
          <w:sz w:val="24"/>
          <w:szCs w:val="24"/>
        </w:rPr>
        <w:t>organizaţii</w:t>
      </w:r>
      <w:r w:rsidRPr="009456D4">
        <w:rPr>
          <w:rFonts w:ascii="Times New Roman" w:hAnsi="Times New Roman"/>
          <w:sz w:val="24"/>
        </w:rPr>
        <w:t xml:space="preserve"> necomerciale cu scopuri similare celei </w:t>
      </w:r>
      <w:r w:rsidR="008C3DEE" w:rsidRPr="009456D4">
        <w:rPr>
          <w:rFonts w:ascii="Times New Roman" w:hAnsi="Times New Roman" w:cs="Times New Roman"/>
          <w:sz w:val="24"/>
          <w:szCs w:val="24"/>
        </w:rPr>
        <w:t>lichid</w:t>
      </w:r>
      <w:r w:rsidRPr="009456D4">
        <w:rPr>
          <w:rFonts w:ascii="Times New Roman" w:hAnsi="Times New Roman" w:cs="Times New Roman"/>
          <w:sz w:val="24"/>
          <w:szCs w:val="24"/>
        </w:rPr>
        <w:t>ate, menţionată</w:t>
      </w:r>
      <w:r w:rsidRPr="009456D4">
        <w:rPr>
          <w:rFonts w:ascii="Times New Roman" w:hAnsi="Times New Roman"/>
          <w:sz w:val="24"/>
        </w:rPr>
        <w:t xml:space="preserve"> în statut sau stabilită de organul suprem de conducere. Bunurile </w:t>
      </w:r>
      <w:r w:rsidRPr="009456D4">
        <w:rPr>
          <w:rFonts w:ascii="Times New Roman" w:hAnsi="Times New Roman" w:cs="Times New Roman"/>
          <w:sz w:val="24"/>
          <w:szCs w:val="24"/>
        </w:rPr>
        <w:t>organizaţiei</w:t>
      </w:r>
      <w:r w:rsidRPr="009456D4">
        <w:rPr>
          <w:rFonts w:ascii="Times New Roman" w:hAnsi="Times New Roman"/>
          <w:sz w:val="24"/>
        </w:rPr>
        <w:t xml:space="preserve"> necomerciale </w:t>
      </w:r>
      <w:r w:rsidR="008C3DEE" w:rsidRPr="009456D4">
        <w:rPr>
          <w:rFonts w:ascii="Times New Roman" w:hAnsi="Times New Roman" w:cs="Times New Roman"/>
          <w:sz w:val="24"/>
          <w:szCs w:val="24"/>
        </w:rPr>
        <w:t>lichida</w:t>
      </w:r>
      <w:r w:rsidRPr="009456D4">
        <w:rPr>
          <w:rFonts w:ascii="Times New Roman" w:hAnsi="Times New Roman" w:cs="Times New Roman"/>
          <w:sz w:val="24"/>
          <w:szCs w:val="24"/>
        </w:rPr>
        <w:t>te forţat</w:t>
      </w:r>
      <w:r w:rsidRPr="009456D4">
        <w:rPr>
          <w:rFonts w:ascii="Times New Roman" w:hAnsi="Times New Roman"/>
          <w:sz w:val="24"/>
        </w:rPr>
        <w:t xml:space="preserve"> sunt transferate </w:t>
      </w:r>
      <w:r w:rsidRPr="009456D4">
        <w:rPr>
          <w:rFonts w:ascii="Times New Roman" w:hAnsi="Times New Roman" w:cs="Times New Roman"/>
          <w:sz w:val="24"/>
          <w:szCs w:val="24"/>
        </w:rPr>
        <w:t>organizaţiei</w:t>
      </w:r>
      <w:r w:rsidRPr="009456D4">
        <w:rPr>
          <w:rFonts w:ascii="Times New Roman" w:hAnsi="Times New Roman"/>
          <w:sz w:val="24"/>
        </w:rPr>
        <w:t xml:space="preserve"> necomerciale </w:t>
      </w:r>
      <w:r w:rsidRPr="009456D4">
        <w:rPr>
          <w:rFonts w:ascii="Times New Roman" w:hAnsi="Times New Roman" w:cs="Times New Roman"/>
          <w:sz w:val="24"/>
          <w:szCs w:val="24"/>
        </w:rPr>
        <w:t>menţionate</w:t>
      </w:r>
      <w:r w:rsidRPr="009456D4">
        <w:rPr>
          <w:rFonts w:ascii="Times New Roman" w:hAnsi="Times New Roman"/>
          <w:sz w:val="24"/>
        </w:rPr>
        <w:t xml:space="preserve"> în statut sau, în cazul în care statutul nu </w:t>
      </w:r>
      <w:r w:rsidRPr="009456D4">
        <w:rPr>
          <w:rFonts w:ascii="Times New Roman" w:hAnsi="Times New Roman" w:cs="Times New Roman"/>
          <w:sz w:val="24"/>
          <w:szCs w:val="24"/>
        </w:rPr>
        <w:t>menţionează organizaţia</w:t>
      </w:r>
      <w:r w:rsidRPr="009456D4">
        <w:rPr>
          <w:rFonts w:ascii="Times New Roman" w:hAnsi="Times New Roman"/>
          <w:sz w:val="24"/>
        </w:rPr>
        <w:t xml:space="preserve"> necomercială beneficiară, </w:t>
      </w:r>
      <w:r w:rsidRPr="009456D4">
        <w:rPr>
          <w:rFonts w:ascii="Times New Roman" w:hAnsi="Times New Roman" w:cs="Times New Roman"/>
          <w:sz w:val="24"/>
          <w:szCs w:val="24"/>
        </w:rPr>
        <w:t>organizaţiei</w:t>
      </w:r>
      <w:r w:rsidRPr="009456D4">
        <w:rPr>
          <w:rFonts w:ascii="Times New Roman" w:hAnsi="Times New Roman"/>
          <w:sz w:val="24"/>
        </w:rPr>
        <w:t xml:space="preserve"> necomerciale desemnate de </w:t>
      </w:r>
      <w:r w:rsidRPr="009456D4">
        <w:rPr>
          <w:rFonts w:ascii="Times New Roman" w:hAnsi="Times New Roman" w:cs="Times New Roman"/>
          <w:sz w:val="24"/>
          <w:szCs w:val="24"/>
        </w:rPr>
        <w:t>instanţa</w:t>
      </w:r>
      <w:r w:rsidRPr="009456D4">
        <w:rPr>
          <w:rFonts w:ascii="Times New Roman" w:hAnsi="Times New Roman"/>
          <w:sz w:val="24"/>
        </w:rPr>
        <w:t xml:space="preserve"> de judecată în urma unui </w:t>
      </w:r>
      <w:r w:rsidRPr="009456D4">
        <w:rPr>
          <w:rFonts w:ascii="Times New Roman" w:hAnsi="Times New Roman" w:cs="Times New Roman"/>
          <w:sz w:val="24"/>
          <w:szCs w:val="24"/>
        </w:rPr>
        <w:t>anunţ</w:t>
      </w:r>
      <w:r w:rsidRPr="009456D4">
        <w:rPr>
          <w:rFonts w:ascii="Times New Roman" w:hAnsi="Times New Roman"/>
          <w:sz w:val="24"/>
        </w:rPr>
        <w:t xml:space="preserve"> public.</w:t>
      </w:r>
    </w:p>
    <w:p w14:paraId="6C17C635" w14:textId="77777777" w:rsidR="00761606" w:rsidRPr="009456D4" w:rsidRDefault="00761606" w:rsidP="0099071F">
      <w:pPr>
        <w:tabs>
          <w:tab w:val="left" w:pos="993"/>
        </w:tabs>
        <w:ind w:firstLine="567"/>
        <w:jc w:val="both"/>
        <w:rPr>
          <w:rFonts w:ascii="Times New Roman" w:hAnsi="Times New Roman"/>
          <w:b/>
          <w:sz w:val="24"/>
          <w:lang w:val="ro-RO"/>
        </w:rPr>
      </w:pPr>
      <w:bookmarkStart w:id="10" w:name="_Toc479962555"/>
    </w:p>
    <w:p w14:paraId="0D957D97" w14:textId="3CE65A02" w:rsidR="006264B0" w:rsidRPr="009456D4" w:rsidRDefault="00776911" w:rsidP="0099071F">
      <w:pPr>
        <w:tabs>
          <w:tab w:val="left" w:pos="993"/>
        </w:tabs>
        <w:ind w:firstLine="567"/>
        <w:jc w:val="both"/>
        <w:rPr>
          <w:lang w:val="ro-RO"/>
        </w:rPr>
      </w:pPr>
      <w:r w:rsidRPr="009456D4">
        <w:rPr>
          <w:rFonts w:ascii="Times New Roman" w:hAnsi="Times New Roman"/>
          <w:b/>
          <w:sz w:val="24"/>
          <w:lang w:val="ro-RO"/>
        </w:rPr>
        <w:t>Articolul 9</w:t>
      </w:r>
      <w:r w:rsidR="006264B0" w:rsidRPr="009456D4">
        <w:rPr>
          <w:rFonts w:ascii="Times New Roman" w:hAnsi="Times New Roman"/>
          <w:b/>
          <w:sz w:val="24"/>
          <w:lang w:val="ro-RO"/>
        </w:rPr>
        <w:t>.</w:t>
      </w:r>
      <w:r w:rsidR="006264B0" w:rsidRPr="009456D4">
        <w:rPr>
          <w:rFonts w:ascii="Times New Roman" w:hAnsi="Times New Roman"/>
          <w:sz w:val="24"/>
          <w:lang w:val="ro-RO"/>
        </w:rPr>
        <w:t xml:space="preserve"> Desemnarea procentuală </w:t>
      </w:r>
      <w:r w:rsidR="006264B0" w:rsidRPr="009456D4">
        <w:rPr>
          <w:rFonts w:ascii="Times New Roman" w:hAnsi="Times New Roman" w:cs="Times New Roman"/>
          <w:sz w:val="24"/>
          <w:szCs w:val="24"/>
          <w:lang w:val="ro-RO"/>
        </w:rPr>
        <w:t>şi</w:t>
      </w:r>
      <w:r w:rsidR="006264B0" w:rsidRPr="009456D4">
        <w:rPr>
          <w:rFonts w:ascii="Times New Roman" w:hAnsi="Times New Roman"/>
          <w:sz w:val="24"/>
          <w:lang w:val="ro-RO"/>
        </w:rPr>
        <w:t xml:space="preserve"> utilizarea mijloacelor financiare </w:t>
      </w:r>
      <w:r w:rsidR="006264B0" w:rsidRPr="009456D4">
        <w:rPr>
          <w:rFonts w:ascii="Times New Roman" w:hAnsi="Times New Roman" w:cs="Times New Roman"/>
          <w:sz w:val="24"/>
          <w:szCs w:val="24"/>
          <w:lang w:val="ro-RO"/>
        </w:rPr>
        <w:t>obţinute</w:t>
      </w:r>
      <w:r w:rsidR="006264B0" w:rsidRPr="009456D4">
        <w:rPr>
          <w:rFonts w:ascii="Times New Roman" w:hAnsi="Times New Roman"/>
          <w:sz w:val="24"/>
          <w:lang w:val="ro-RO"/>
        </w:rPr>
        <w:t xml:space="preserve"> în urma acesteia</w:t>
      </w:r>
      <w:bookmarkEnd w:id="10"/>
    </w:p>
    <w:p w14:paraId="1FDC1BBC" w14:textId="77777777" w:rsidR="00D6030A" w:rsidRPr="009456D4" w:rsidRDefault="006264B0" w:rsidP="0099071F">
      <w:pPr>
        <w:pStyle w:val="ListParagraph"/>
        <w:numPr>
          <w:ilvl w:val="0"/>
          <w:numId w:val="25"/>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Are dreptul de a beneficia de mecanismul de desemnare procentuală organizaţia necomercială care întruneşte cumulativ următoarele condiţii: </w:t>
      </w:r>
    </w:p>
    <w:p w14:paraId="49ED3413" w14:textId="46401FB0" w:rsidR="00D6030A" w:rsidRPr="009456D4" w:rsidRDefault="006264B0" w:rsidP="0099071F">
      <w:pPr>
        <w:pStyle w:val="ListParagraph"/>
        <w:numPr>
          <w:ilvl w:val="1"/>
          <w:numId w:val="25"/>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 xml:space="preserve"> </w:t>
      </w:r>
      <w:r w:rsidRPr="009456D4">
        <w:rPr>
          <w:rFonts w:ascii="Times New Roman" w:hAnsi="Times New Roman"/>
          <w:sz w:val="24"/>
        </w:rPr>
        <w:t>desfăşoară activităţi de utilitate pu</w:t>
      </w:r>
      <w:r w:rsidR="00CF2F9C" w:rsidRPr="009456D4">
        <w:rPr>
          <w:rFonts w:ascii="Times New Roman" w:hAnsi="Times New Roman"/>
          <w:sz w:val="24"/>
        </w:rPr>
        <w:t xml:space="preserve">blică în conformitate cu art. </w:t>
      </w:r>
      <w:r w:rsidR="00C56AD0" w:rsidRPr="009456D4">
        <w:rPr>
          <w:rFonts w:ascii="Times New Roman" w:hAnsi="Times New Roman" w:cs="Times New Roman"/>
          <w:sz w:val="24"/>
          <w:szCs w:val="24"/>
        </w:rPr>
        <w:t>21</w:t>
      </w:r>
      <w:r w:rsidRPr="009456D4">
        <w:rPr>
          <w:rFonts w:ascii="Times New Roman" w:hAnsi="Times New Roman" w:cs="Times New Roman"/>
          <w:sz w:val="24"/>
          <w:szCs w:val="24"/>
        </w:rPr>
        <w:t xml:space="preserve">; </w:t>
      </w:r>
    </w:p>
    <w:p w14:paraId="68A326C1" w14:textId="77777777" w:rsidR="00D6030A" w:rsidRPr="009456D4" w:rsidRDefault="006264B0" w:rsidP="0099071F">
      <w:pPr>
        <w:pStyle w:val="ListParagraph"/>
        <w:numPr>
          <w:ilvl w:val="1"/>
          <w:numId w:val="25"/>
        </w:numPr>
        <w:spacing w:after="0" w:line="240" w:lineRule="auto"/>
        <w:jc w:val="both"/>
        <w:rPr>
          <w:rFonts w:ascii="Times New Roman" w:hAnsi="Times New Roman" w:cs="Times New Roman"/>
          <w:sz w:val="24"/>
          <w:szCs w:val="24"/>
        </w:rPr>
      </w:pPr>
      <w:r w:rsidRPr="009456D4">
        <w:rPr>
          <w:rFonts w:ascii="Times New Roman" w:hAnsi="Times New Roman"/>
          <w:sz w:val="24"/>
        </w:rPr>
        <w:t>activează timp de cel puţin un an pînă la solicitarea înregistrării în lista beneficiarilor desemnării procentuale;</w:t>
      </w:r>
    </w:p>
    <w:p w14:paraId="280692A2" w14:textId="77777777" w:rsidR="00D6030A" w:rsidRPr="009456D4" w:rsidRDefault="00A825E5" w:rsidP="0099071F">
      <w:pPr>
        <w:pStyle w:val="ListParagraph"/>
        <w:numPr>
          <w:ilvl w:val="1"/>
          <w:numId w:val="25"/>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în ultimii patru ani, nu a susţinut şi, </w:t>
      </w:r>
      <w:r w:rsidR="00E41C5C" w:rsidRPr="009456D4">
        <w:rPr>
          <w:rFonts w:ascii="Times New Roman" w:hAnsi="Times New Roman" w:cs="Times New Roman"/>
          <w:sz w:val="24"/>
          <w:szCs w:val="24"/>
        </w:rPr>
        <w:t>pe</w:t>
      </w:r>
      <w:r w:rsidRPr="009456D4">
        <w:rPr>
          <w:rFonts w:ascii="Times New Roman" w:hAnsi="Times New Roman"/>
          <w:sz w:val="24"/>
        </w:rPr>
        <w:t xml:space="preserve"> perioada valorificării surselor obţinute în urma desemnării procentuale, nu va susţine </w:t>
      </w:r>
      <w:r w:rsidR="00E41C5C" w:rsidRPr="009456D4">
        <w:rPr>
          <w:rFonts w:ascii="Times New Roman" w:hAnsi="Times New Roman" w:cs="Times New Roman"/>
          <w:sz w:val="24"/>
          <w:szCs w:val="24"/>
        </w:rPr>
        <w:t>activitatea unui partid politic, a unei organizaţii</w:t>
      </w:r>
      <w:r w:rsidRPr="009456D4">
        <w:rPr>
          <w:rFonts w:ascii="Times New Roman" w:hAnsi="Times New Roman"/>
          <w:sz w:val="24"/>
        </w:rPr>
        <w:t xml:space="preserve"> social-politice</w:t>
      </w:r>
      <w:r w:rsidR="00E41C5C" w:rsidRPr="009456D4">
        <w:rPr>
          <w:rFonts w:ascii="Times New Roman" w:hAnsi="Times New Roman" w:cs="Times New Roman"/>
          <w:sz w:val="24"/>
          <w:szCs w:val="24"/>
        </w:rPr>
        <w:t xml:space="preserve"> sau a unui candidat</w:t>
      </w:r>
      <w:r w:rsidRPr="009456D4">
        <w:rPr>
          <w:rFonts w:ascii="Times New Roman" w:hAnsi="Times New Roman"/>
          <w:sz w:val="24"/>
        </w:rPr>
        <w:t xml:space="preserve"> la alegeri</w:t>
      </w:r>
      <w:r w:rsidR="00E41C5C" w:rsidRPr="009456D4">
        <w:rPr>
          <w:rFonts w:ascii="Times New Roman" w:hAnsi="Times New Roman" w:cs="Times New Roman"/>
          <w:sz w:val="24"/>
          <w:szCs w:val="24"/>
        </w:rPr>
        <w:t>, în sensul </w:t>
      </w:r>
      <w:hyperlink r:id="rId9" w:tgtFrame="_blank" w:history="1">
        <w:r w:rsidR="00E41C5C" w:rsidRPr="009456D4">
          <w:rPr>
            <w:rFonts w:ascii="Times New Roman" w:hAnsi="Times New Roman" w:cs="Times New Roman"/>
            <w:sz w:val="24"/>
            <w:szCs w:val="24"/>
          </w:rPr>
          <w:t>Codului electoral</w:t>
        </w:r>
      </w:hyperlink>
      <w:r w:rsidR="00D6030A" w:rsidRPr="009456D4">
        <w:rPr>
          <w:rFonts w:ascii="Times New Roman" w:hAnsi="Times New Roman" w:cs="Times New Roman"/>
          <w:sz w:val="24"/>
          <w:szCs w:val="24"/>
        </w:rPr>
        <w:t>;</w:t>
      </w:r>
    </w:p>
    <w:p w14:paraId="0FF59D27" w14:textId="77777777" w:rsidR="00D6030A" w:rsidRPr="009456D4" w:rsidRDefault="006264B0" w:rsidP="0099071F">
      <w:pPr>
        <w:pStyle w:val="ListParagraph"/>
        <w:numPr>
          <w:ilvl w:val="1"/>
          <w:numId w:val="25"/>
        </w:numPr>
        <w:spacing w:after="0" w:line="240" w:lineRule="auto"/>
        <w:jc w:val="both"/>
        <w:rPr>
          <w:rFonts w:ascii="Times New Roman" w:hAnsi="Times New Roman" w:cs="Times New Roman"/>
          <w:sz w:val="24"/>
          <w:szCs w:val="24"/>
        </w:rPr>
      </w:pPr>
      <w:r w:rsidRPr="009456D4">
        <w:rPr>
          <w:rFonts w:ascii="Times New Roman" w:hAnsi="Times New Roman"/>
          <w:sz w:val="24"/>
        </w:rPr>
        <w:t>nu are datorii la bugetul public naţional pentru perioadele fiscale anterioare.</w:t>
      </w:r>
    </w:p>
    <w:p w14:paraId="3748AC76" w14:textId="77777777" w:rsidR="009C7B35" w:rsidRPr="009456D4" w:rsidRDefault="006264B0" w:rsidP="0099071F">
      <w:pPr>
        <w:pStyle w:val="ListParagraph"/>
        <w:numPr>
          <w:ilvl w:val="0"/>
          <w:numId w:val="25"/>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Cererea de participare la mecanismul de desemnare procentuală se depune la Ministerul Justiţiei în modul stabilit de Guvern.</w:t>
      </w:r>
    </w:p>
    <w:p w14:paraId="6855D511" w14:textId="7A0CEAB4" w:rsidR="006264B0" w:rsidRPr="009456D4" w:rsidRDefault="006264B0" w:rsidP="0099071F">
      <w:pPr>
        <w:pStyle w:val="ListParagraph"/>
        <w:numPr>
          <w:ilvl w:val="0"/>
          <w:numId w:val="25"/>
        </w:numPr>
        <w:spacing w:after="0" w:line="240" w:lineRule="auto"/>
        <w:ind w:left="0" w:firstLine="284"/>
        <w:jc w:val="both"/>
        <w:rPr>
          <w:rFonts w:ascii="Times New Roman" w:hAnsi="Times New Roman" w:cs="Times New Roman"/>
          <w:sz w:val="24"/>
          <w:szCs w:val="24"/>
        </w:rPr>
      </w:pPr>
      <w:r w:rsidRPr="009456D4">
        <w:rPr>
          <w:rFonts w:ascii="Times New Roman" w:hAnsi="Times New Roman"/>
          <w:sz w:val="24"/>
        </w:rPr>
        <w:t>Mijloacele financiare obţinute în urma desemnării procentuale pot fi utilizate pentru:</w:t>
      </w:r>
    </w:p>
    <w:p w14:paraId="786D4B43" w14:textId="74AF3F37" w:rsidR="009C7B35" w:rsidRPr="009456D4" w:rsidRDefault="006264B0" w:rsidP="0099071F">
      <w:pPr>
        <w:pStyle w:val="ListParagraph"/>
        <w:numPr>
          <w:ilvl w:val="1"/>
          <w:numId w:val="25"/>
        </w:numPr>
        <w:spacing w:after="0" w:line="240" w:lineRule="auto"/>
        <w:jc w:val="both"/>
        <w:rPr>
          <w:rFonts w:ascii="Times New Roman" w:hAnsi="Times New Roman"/>
          <w:sz w:val="24"/>
        </w:rPr>
      </w:pPr>
      <w:r w:rsidRPr="009456D4">
        <w:rPr>
          <w:rFonts w:ascii="Times New Roman" w:hAnsi="Times New Roman"/>
          <w:sz w:val="24"/>
        </w:rPr>
        <w:t>susţinerea ac</w:t>
      </w:r>
      <w:r w:rsidR="00C56AD0" w:rsidRPr="009456D4">
        <w:rPr>
          <w:rFonts w:ascii="Times New Roman" w:hAnsi="Times New Roman"/>
          <w:sz w:val="24"/>
        </w:rPr>
        <w:t>tivităţilor prevăzute la art. 21</w:t>
      </w:r>
      <w:r w:rsidRPr="009456D4">
        <w:rPr>
          <w:rFonts w:ascii="Times New Roman" w:hAnsi="Times New Roman"/>
          <w:sz w:val="24"/>
        </w:rPr>
        <w:t>, într-un termen ce nu depăşeşte două perioade fiscale după perioada fiscală în care a fost efectuată desemnarea, sumele neutilizate în acest termen restituindu-se la buget;</w:t>
      </w:r>
    </w:p>
    <w:p w14:paraId="6F689F5C" w14:textId="13ED30F8" w:rsidR="006264B0" w:rsidRPr="009456D4" w:rsidRDefault="006264B0" w:rsidP="0099071F">
      <w:pPr>
        <w:pStyle w:val="ListParagraph"/>
        <w:numPr>
          <w:ilvl w:val="1"/>
          <w:numId w:val="25"/>
        </w:numPr>
        <w:spacing w:after="0" w:line="240" w:lineRule="auto"/>
        <w:jc w:val="both"/>
        <w:rPr>
          <w:rFonts w:ascii="Times New Roman" w:hAnsi="Times New Roman"/>
          <w:sz w:val="24"/>
        </w:rPr>
      </w:pPr>
      <w:r w:rsidRPr="009456D4">
        <w:rPr>
          <w:rFonts w:ascii="Times New Roman" w:hAnsi="Times New Roman"/>
          <w:sz w:val="24"/>
        </w:rPr>
        <w:t>acoperirea cheltuielilor administrative de 50% dacă suma obţinută este de pînă la 50000 de lei, de 40% dacă suma este mai mare de 50000 şi nu depăşeşte 100000 de lei; de 30% dacă suma este mai mare de 100000 şi nu depăşeşte 500000 de lei; de 25% dacă suma este mai mare de 500000 de lei.</w:t>
      </w:r>
    </w:p>
    <w:p w14:paraId="1BB68FC6" w14:textId="484E9A00" w:rsidR="006264B0" w:rsidRPr="009456D4" w:rsidRDefault="00784E51" w:rsidP="0099071F">
      <w:pPr>
        <w:pStyle w:val="ListParagraph"/>
        <w:numPr>
          <w:ilvl w:val="0"/>
          <w:numId w:val="25"/>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Organizați</w:t>
      </w:r>
      <w:r w:rsidR="00E41C5C" w:rsidRPr="009456D4">
        <w:rPr>
          <w:rFonts w:ascii="Times New Roman" w:hAnsi="Times New Roman" w:cs="Times New Roman"/>
          <w:sz w:val="24"/>
          <w:szCs w:val="24"/>
        </w:rPr>
        <w:t>a</w:t>
      </w:r>
      <w:r w:rsidR="006264B0" w:rsidRPr="009456D4">
        <w:rPr>
          <w:rFonts w:ascii="Times New Roman" w:hAnsi="Times New Roman" w:cs="Times New Roman"/>
          <w:sz w:val="24"/>
          <w:szCs w:val="24"/>
        </w:rPr>
        <w:t xml:space="preserve"> necomercială care a beneficiat de desemnări procentuale </w:t>
      </w:r>
      <w:r w:rsidRPr="009456D4">
        <w:rPr>
          <w:rFonts w:ascii="Times New Roman" w:hAnsi="Times New Roman" w:cs="Times New Roman"/>
          <w:sz w:val="24"/>
          <w:szCs w:val="24"/>
        </w:rPr>
        <w:t>v</w:t>
      </w:r>
      <w:r w:rsidR="00E41C5C" w:rsidRPr="009456D4">
        <w:rPr>
          <w:rFonts w:ascii="Times New Roman" w:hAnsi="Times New Roman" w:cs="Times New Roman"/>
          <w:sz w:val="24"/>
          <w:szCs w:val="24"/>
        </w:rPr>
        <w:t>a</w:t>
      </w:r>
      <w:r w:rsidRPr="009456D4">
        <w:rPr>
          <w:rFonts w:ascii="Times New Roman" w:hAnsi="Times New Roman" w:cs="Times New Roman"/>
          <w:sz w:val="24"/>
          <w:szCs w:val="24"/>
        </w:rPr>
        <w:t xml:space="preserve"> prezenta</w:t>
      </w:r>
      <w:r w:rsidR="006264B0" w:rsidRPr="009456D4">
        <w:rPr>
          <w:rFonts w:ascii="Times New Roman" w:hAnsi="Times New Roman" w:cs="Times New Roman"/>
          <w:sz w:val="24"/>
          <w:szCs w:val="24"/>
        </w:rPr>
        <w:t xml:space="preserve"> rapoarte de utilizare a mijloacelor financiare obţinute în urma desemnării procentuale, în modul stabilit de Guvern.</w:t>
      </w:r>
    </w:p>
    <w:p w14:paraId="5FE6D358" w14:textId="77777777" w:rsidR="009C7B35" w:rsidRPr="009456D4" w:rsidRDefault="009C7B35" w:rsidP="0099071F">
      <w:pPr>
        <w:pStyle w:val="ListParagraph"/>
        <w:spacing w:after="0" w:line="240" w:lineRule="auto"/>
        <w:ind w:left="284"/>
        <w:jc w:val="both"/>
        <w:rPr>
          <w:rFonts w:ascii="Times New Roman" w:hAnsi="Times New Roman" w:cs="Times New Roman"/>
          <w:sz w:val="24"/>
          <w:szCs w:val="24"/>
        </w:rPr>
      </w:pPr>
    </w:p>
    <w:p w14:paraId="45B66271" w14:textId="00DEA9E0" w:rsidR="006264B0" w:rsidRPr="009456D4" w:rsidRDefault="00776911" w:rsidP="0099071F">
      <w:pPr>
        <w:pStyle w:val="Heading2"/>
        <w:jc w:val="center"/>
        <w:rPr>
          <w:rFonts w:cs="Times New Roman"/>
          <w:szCs w:val="24"/>
        </w:rPr>
      </w:pPr>
      <w:bookmarkStart w:id="11" w:name="_Toc479962556"/>
      <w:r w:rsidRPr="009456D4">
        <w:t>Articolul 10</w:t>
      </w:r>
      <w:r w:rsidR="006264B0" w:rsidRPr="009456D4">
        <w:t xml:space="preserve">. Răspunderea pentru utilizarea neconformă sau neraportarea privind utilizarea mijloacelor financiare </w:t>
      </w:r>
      <w:r w:rsidR="00F32B92" w:rsidRPr="009456D4">
        <w:rPr>
          <w:rFonts w:cs="Times New Roman"/>
          <w:szCs w:val="24"/>
        </w:rPr>
        <w:t>obținute</w:t>
      </w:r>
      <w:r w:rsidR="006264B0" w:rsidRPr="009456D4">
        <w:t xml:space="preserve"> în urma desemnării procentuale</w:t>
      </w:r>
      <w:bookmarkEnd w:id="11"/>
    </w:p>
    <w:p w14:paraId="3A34905C" w14:textId="77777777" w:rsidR="009C7B35" w:rsidRPr="009456D4" w:rsidRDefault="009C7B35" w:rsidP="0099071F">
      <w:pPr>
        <w:rPr>
          <w:lang w:val="ro-RO"/>
        </w:rPr>
      </w:pPr>
    </w:p>
    <w:p w14:paraId="00EB55C8" w14:textId="6902824D" w:rsidR="006264B0" w:rsidRPr="009456D4" w:rsidRDefault="00784E51" w:rsidP="0099071F">
      <w:pPr>
        <w:pStyle w:val="ListParagraph"/>
        <w:numPr>
          <w:ilvl w:val="0"/>
          <w:numId w:val="14"/>
        </w:numPr>
        <w:ind w:left="-142" w:firstLine="502"/>
        <w:jc w:val="both"/>
        <w:rPr>
          <w:rFonts w:ascii="Times New Roman" w:hAnsi="Times New Roman"/>
          <w:sz w:val="24"/>
        </w:rPr>
      </w:pPr>
      <w:r w:rsidRPr="009456D4">
        <w:rPr>
          <w:rFonts w:ascii="Times New Roman" w:hAnsi="Times New Roman" w:cs="Times New Roman"/>
          <w:sz w:val="24"/>
          <w:szCs w:val="24"/>
        </w:rPr>
        <w:t>Organizația</w:t>
      </w:r>
      <w:r w:rsidR="006264B0" w:rsidRPr="009456D4">
        <w:rPr>
          <w:rFonts w:ascii="Times New Roman" w:hAnsi="Times New Roman"/>
          <w:sz w:val="24"/>
        </w:rPr>
        <w:t xml:space="preserve"> necomercială şi persoanele cu funcţii de răspundere din cadrul acestora care încalcă prevederile legale privind utilizarea mijloacelor financiare obţinute în urma desemnării </w:t>
      </w:r>
      <w:r w:rsidR="006264B0" w:rsidRPr="009456D4">
        <w:rPr>
          <w:rFonts w:ascii="Times New Roman" w:hAnsi="Times New Roman"/>
          <w:sz w:val="24"/>
        </w:rPr>
        <w:lastRenderedPageBreak/>
        <w:t>procentuale sau care nu raportează utilizarea acestor sume poartă răspundere în conformitate cu legislaţia şi restituie la buget suma utilizată contrar legislaţiei sau neraportată.</w:t>
      </w:r>
    </w:p>
    <w:p w14:paraId="5F468D21" w14:textId="10D5E6DC" w:rsidR="006264B0" w:rsidRPr="009456D4" w:rsidRDefault="00784E51" w:rsidP="0099071F">
      <w:pPr>
        <w:pStyle w:val="ListParagraph"/>
        <w:numPr>
          <w:ilvl w:val="0"/>
          <w:numId w:val="14"/>
        </w:numPr>
        <w:ind w:left="-142" w:firstLine="426"/>
        <w:jc w:val="both"/>
        <w:rPr>
          <w:rFonts w:ascii="Times New Roman" w:hAnsi="Times New Roman"/>
          <w:sz w:val="24"/>
        </w:rPr>
      </w:pPr>
      <w:r w:rsidRPr="009456D4">
        <w:rPr>
          <w:rFonts w:ascii="Times New Roman" w:hAnsi="Times New Roman" w:cs="Times New Roman"/>
          <w:sz w:val="24"/>
          <w:szCs w:val="24"/>
        </w:rPr>
        <w:t>Organizația</w:t>
      </w:r>
      <w:r w:rsidR="006264B0" w:rsidRPr="009456D4">
        <w:rPr>
          <w:rFonts w:ascii="Times New Roman" w:hAnsi="Times New Roman"/>
          <w:sz w:val="24"/>
        </w:rPr>
        <w:t xml:space="preserve"> necomercială care încalcă prevederile legale privind utilizarea mijloacelor financiare obţinute în urma desemnării procentuale sau nu raportează utilizarea acestora </w:t>
      </w:r>
      <w:r w:rsidRPr="009456D4">
        <w:rPr>
          <w:rFonts w:ascii="Times New Roman" w:hAnsi="Times New Roman" w:cs="Times New Roman"/>
          <w:sz w:val="24"/>
          <w:szCs w:val="24"/>
        </w:rPr>
        <w:t>vor fi excluse</w:t>
      </w:r>
      <w:r w:rsidR="006264B0" w:rsidRPr="009456D4">
        <w:rPr>
          <w:rFonts w:ascii="Times New Roman" w:hAnsi="Times New Roman"/>
          <w:sz w:val="24"/>
        </w:rPr>
        <w:t xml:space="preserve"> de la participare la desemnarea procentuală pentru o durată de doi ani, cu publicarea listei pe pagina web oficială a Ministerului Justiţiei.</w:t>
      </w:r>
    </w:p>
    <w:p w14:paraId="30A12307" w14:textId="2FF0E385" w:rsidR="006264B0" w:rsidRPr="009456D4" w:rsidRDefault="006264B0" w:rsidP="0099071F">
      <w:pPr>
        <w:tabs>
          <w:tab w:val="left" w:pos="993"/>
        </w:tabs>
        <w:ind w:firstLine="567"/>
        <w:jc w:val="center"/>
        <w:rPr>
          <w:rFonts w:ascii="Times New Roman" w:hAnsi="Times New Roman" w:cs="Times New Roman"/>
          <w:b/>
          <w:sz w:val="24"/>
          <w:szCs w:val="24"/>
          <w:lang w:val="ro-RO"/>
        </w:rPr>
      </w:pPr>
      <w:bookmarkStart w:id="12" w:name="_Toc479962557"/>
      <w:r w:rsidRPr="009456D4">
        <w:rPr>
          <w:rFonts w:ascii="Times New Roman" w:hAnsi="Times New Roman"/>
          <w:b/>
          <w:sz w:val="24"/>
          <w:lang w:val="ro-RO"/>
        </w:rPr>
        <w:t xml:space="preserve">Capitolul III. Constituirea, înregistrarea, reorganizarea </w:t>
      </w:r>
    </w:p>
    <w:p w14:paraId="30C98209" w14:textId="77777777" w:rsidR="006264B0" w:rsidRPr="009456D4" w:rsidRDefault="006264B0" w:rsidP="0099071F">
      <w:pPr>
        <w:tabs>
          <w:tab w:val="left" w:pos="993"/>
        </w:tabs>
        <w:ind w:firstLine="567"/>
        <w:jc w:val="center"/>
        <w:rPr>
          <w:sz w:val="24"/>
          <w:lang w:val="ro-RO"/>
        </w:rPr>
      </w:pPr>
      <w:r w:rsidRPr="009456D4">
        <w:rPr>
          <w:rFonts w:ascii="Times New Roman" w:hAnsi="Times New Roman" w:cs="Times New Roman"/>
          <w:b/>
          <w:sz w:val="24"/>
          <w:szCs w:val="24"/>
          <w:lang w:val="ro-RO"/>
        </w:rPr>
        <w:t xml:space="preserve">şi </w:t>
      </w:r>
      <w:r w:rsidR="008C3DEE" w:rsidRPr="009456D4">
        <w:rPr>
          <w:rFonts w:ascii="Times New Roman" w:hAnsi="Times New Roman" w:cs="Times New Roman"/>
          <w:b/>
          <w:sz w:val="24"/>
          <w:szCs w:val="24"/>
          <w:lang w:val="ro-RO"/>
        </w:rPr>
        <w:t>lichidarea</w:t>
      </w:r>
      <w:r w:rsidRPr="009456D4">
        <w:rPr>
          <w:rFonts w:ascii="Times New Roman" w:hAnsi="Times New Roman" w:cs="Times New Roman"/>
          <w:b/>
          <w:sz w:val="24"/>
          <w:szCs w:val="24"/>
          <w:lang w:val="ro-RO"/>
        </w:rPr>
        <w:t xml:space="preserve"> organizaţi</w:t>
      </w:r>
      <w:r w:rsidR="008C3DEE" w:rsidRPr="009456D4">
        <w:rPr>
          <w:rFonts w:ascii="Times New Roman" w:hAnsi="Times New Roman" w:cs="Times New Roman"/>
          <w:b/>
          <w:sz w:val="24"/>
          <w:szCs w:val="24"/>
          <w:lang w:val="ro-RO"/>
        </w:rPr>
        <w:t>ei</w:t>
      </w:r>
      <w:r w:rsidRPr="009456D4">
        <w:rPr>
          <w:rFonts w:ascii="Times New Roman" w:hAnsi="Times New Roman"/>
          <w:b/>
          <w:sz w:val="24"/>
          <w:lang w:val="ro-RO"/>
        </w:rPr>
        <w:t xml:space="preserve"> necomerciale</w:t>
      </w:r>
      <w:bookmarkEnd w:id="12"/>
    </w:p>
    <w:p w14:paraId="3D8E597A" w14:textId="77777777" w:rsidR="006264B0" w:rsidRPr="009456D4" w:rsidRDefault="00776911" w:rsidP="0099071F">
      <w:pPr>
        <w:tabs>
          <w:tab w:val="left" w:pos="993"/>
        </w:tabs>
        <w:ind w:firstLine="567"/>
        <w:jc w:val="both"/>
        <w:rPr>
          <w:lang w:val="ro-RO"/>
        </w:rPr>
      </w:pPr>
      <w:bookmarkStart w:id="13" w:name="_Toc479962558"/>
      <w:r w:rsidRPr="009456D4">
        <w:rPr>
          <w:rFonts w:ascii="Times New Roman" w:hAnsi="Times New Roman"/>
          <w:b/>
          <w:sz w:val="24"/>
          <w:lang w:val="ro-RO"/>
        </w:rPr>
        <w:t>Articolul 11</w:t>
      </w:r>
      <w:r w:rsidR="006264B0" w:rsidRPr="009456D4">
        <w:rPr>
          <w:rFonts w:ascii="Times New Roman" w:hAnsi="Times New Roman"/>
          <w:b/>
          <w:sz w:val="24"/>
          <w:lang w:val="ro-RO"/>
        </w:rPr>
        <w:t>.</w:t>
      </w:r>
      <w:r w:rsidR="006264B0" w:rsidRPr="009456D4">
        <w:rPr>
          <w:rFonts w:ascii="Times New Roman" w:hAnsi="Times New Roman"/>
          <w:sz w:val="24"/>
          <w:lang w:val="ro-RO"/>
        </w:rPr>
        <w:t xml:space="preserve"> Fondatorii</w:t>
      </w:r>
      <w:bookmarkEnd w:id="13"/>
    </w:p>
    <w:p w14:paraId="190B7EBB" w14:textId="7D78FF5F" w:rsidR="006264B0" w:rsidRPr="009456D4" w:rsidRDefault="005F4B20" w:rsidP="0099071F">
      <w:pPr>
        <w:pStyle w:val="ListParagraph"/>
        <w:numPr>
          <w:ilvl w:val="0"/>
          <w:numId w:val="15"/>
        </w:numPr>
        <w:jc w:val="both"/>
        <w:rPr>
          <w:rFonts w:ascii="Times New Roman" w:hAnsi="Times New Roman"/>
          <w:sz w:val="24"/>
        </w:rPr>
      </w:pPr>
      <w:r w:rsidRPr="009456D4">
        <w:rPr>
          <w:rFonts w:ascii="Times New Roman" w:hAnsi="Times New Roman" w:cs="Times New Roman"/>
          <w:sz w:val="24"/>
          <w:szCs w:val="24"/>
        </w:rPr>
        <w:t>Organizația</w:t>
      </w:r>
      <w:r w:rsidR="006264B0" w:rsidRPr="009456D4">
        <w:rPr>
          <w:rFonts w:ascii="Times New Roman" w:hAnsi="Times New Roman"/>
          <w:sz w:val="24"/>
        </w:rPr>
        <w:t xml:space="preserve"> necomercială poate fi constituită de către persoane fizice </w:t>
      </w:r>
      <w:r w:rsidRPr="009456D4">
        <w:rPr>
          <w:rFonts w:ascii="Times New Roman" w:hAnsi="Times New Roman" w:cs="Times New Roman"/>
          <w:sz w:val="24"/>
          <w:szCs w:val="24"/>
        </w:rPr>
        <w:t>și</w:t>
      </w:r>
      <w:r w:rsidR="006264B0" w:rsidRPr="009456D4">
        <w:rPr>
          <w:rFonts w:ascii="Times New Roman" w:hAnsi="Times New Roman"/>
          <w:sz w:val="24"/>
        </w:rPr>
        <w:t xml:space="preserve"> juridice.</w:t>
      </w:r>
      <w:r w:rsidRPr="009456D4">
        <w:rPr>
          <w:rFonts w:ascii="Times New Roman" w:hAnsi="Times New Roman" w:cs="Times New Roman"/>
          <w:sz w:val="24"/>
          <w:szCs w:val="24"/>
        </w:rPr>
        <w:t xml:space="preserve"> </w:t>
      </w:r>
    </w:p>
    <w:p w14:paraId="69098481" w14:textId="10C7BB5B" w:rsidR="006264B0" w:rsidRPr="009456D4" w:rsidRDefault="006264B0" w:rsidP="0099071F">
      <w:pPr>
        <w:pStyle w:val="ListParagraph"/>
        <w:numPr>
          <w:ilvl w:val="0"/>
          <w:numId w:val="15"/>
        </w:numPr>
        <w:ind w:left="-142" w:firstLine="502"/>
        <w:jc w:val="both"/>
        <w:rPr>
          <w:rFonts w:ascii="Times New Roman" w:hAnsi="Times New Roman"/>
          <w:sz w:val="24"/>
        </w:rPr>
      </w:pPr>
      <w:r w:rsidRPr="009456D4">
        <w:rPr>
          <w:rFonts w:ascii="Times New Roman" w:hAnsi="Times New Roman"/>
          <w:sz w:val="24"/>
        </w:rPr>
        <w:t xml:space="preserve">Minorii </w:t>
      </w:r>
      <w:r w:rsidR="005F4B20" w:rsidRPr="009456D4">
        <w:rPr>
          <w:rFonts w:ascii="Times New Roman" w:hAnsi="Times New Roman" w:cs="Times New Roman"/>
          <w:sz w:val="24"/>
          <w:szCs w:val="24"/>
        </w:rPr>
        <w:t>și</w:t>
      </w:r>
      <w:r w:rsidRPr="009456D4">
        <w:rPr>
          <w:rFonts w:ascii="Times New Roman" w:hAnsi="Times New Roman"/>
          <w:sz w:val="24"/>
        </w:rPr>
        <w:t xml:space="preserve"> persoanele ocrotite pot fonda </w:t>
      </w:r>
      <w:r w:rsidR="005F4B20" w:rsidRPr="009456D4">
        <w:rPr>
          <w:rFonts w:ascii="Times New Roman" w:hAnsi="Times New Roman" w:cs="Times New Roman"/>
          <w:sz w:val="24"/>
          <w:szCs w:val="24"/>
        </w:rPr>
        <w:t>organizații și</w:t>
      </w:r>
      <w:r w:rsidRPr="009456D4">
        <w:rPr>
          <w:rFonts w:ascii="Times New Roman" w:hAnsi="Times New Roman"/>
          <w:sz w:val="24"/>
        </w:rPr>
        <w:t xml:space="preserve"> deveni membri ai </w:t>
      </w:r>
      <w:r w:rsidR="009C4004" w:rsidRPr="009456D4">
        <w:rPr>
          <w:rFonts w:ascii="Times New Roman" w:hAnsi="Times New Roman" w:cs="Times New Roman"/>
          <w:sz w:val="24"/>
          <w:szCs w:val="24"/>
        </w:rPr>
        <w:t>asociațiilor obștești</w:t>
      </w:r>
      <w:r w:rsidRPr="009456D4">
        <w:rPr>
          <w:rFonts w:ascii="Times New Roman" w:hAnsi="Times New Roman"/>
          <w:sz w:val="24"/>
        </w:rPr>
        <w:t xml:space="preserve"> în </w:t>
      </w:r>
      <w:r w:rsidR="005F4B20" w:rsidRPr="009456D4">
        <w:rPr>
          <w:rFonts w:ascii="Times New Roman" w:hAnsi="Times New Roman" w:cs="Times New Roman"/>
          <w:sz w:val="24"/>
          <w:szCs w:val="24"/>
        </w:rPr>
        <w:t>condițiile</w:t>
      </w:r>
      <w:r w:rsidRPr="009456D4">
        <w:rPr>
          <w:rFonts w:ascii="Times New Roman" w:hAnsi="Times New Roman"/>
          <w:sz w:val="24"/>
        </w:rPr>
        <w:t xml:space="preserve"> stabilite de prezenta lege </w:t>
      </w:r>
      <w:r w:rsidR="005F4B20" w:rsidRPr="009456D4">
        <w:rPr>
          <w:rFonts w:ascii="Times New Roman" w:hAnsi="Times New Roman" w:cs="Times New Roman"/>
          <w:sz w:val="24"/>
          <w:szCs w:val="24"/>
        </w:rPr>
        <w:t>și</w:t>
      </w:r>
      <w:r w:rsidRPr="009456D4">
        <w:rPr>
          <w:rFonts w:ascii="Times New Roman" w:hAnsi="Times New Roman"/>
          <w:sz w:val="24"/>
        </w:rPr>
        <w:t xml:space="preserve"> Codul civil.</w:t>
      </w:r>
      <w:r w:rsidR="00660374" w:rsidRPr="009456D4">
        <w:rPr>
          <w:rFonts w:ascii="Times New Roman" w:hAnsi="Times New Roman" w:cs="Times New Roman"/>
          <w:sz w:val="24"/>
          <w:szCs w:val="24"/>
        </w:rPr>
        <w:t xml:space="preserve"> </w:t>
      </w:r>
    </w:p>
    <w:p w14:paraId="2AED1116" w14:textId="77777777" w:rsidR="009C7B35" w:rsidRPr="009456D4" w:rsidRDefault="009A13B6" w:rsidP="0099071F">
      <w:pPr>
        <w:pStyle w:val="ListParagraph"/>
        <w:numPr>
          <w:ilvl w:val="0"/>
          <w:numId w:val="15"/>
        </w:numPr>
        <w:ind w:left="-142" w:firstLine="502"/>
        <w:jc w:val="both"/>
        <w:rPr>
          <w:rFonts w:ascii="Times New Roman" w:hAnsi="Times New Roman"/>
          <w:sz w:val="24"/>
        </w:rPr>
      </w:pPr>
      <w:r w:rsidRPr="009456D4">
        <w:rPr>
          <w:rFonts w:ascii="Times New Roman" w:hAnsi="Times New Roman" w:cs="Times New Roman"/>
          <w:sz w:val="24"/>
          <w:szCs w:val="24"/>
        </w:rPr>
        <w:t>Autoritățile și i</w:t>
      </w:r>
      <w:r w:rsidR="005A4F56" w:rsidRPr="009456D4">
        <w:rPr>
          <w:rFonts w:ascii="Times New Roman" w:hAnsi="Times New Roman" w:cs="Times New Roman"/>
          <w:sz w:val="24"/>
          <w:szCs w:val="24"/>
        </w:rPr>
        <w:t>nstituțiile</w:t>
      </w:r>
      <w:r w:rsidR="006264B0" w:rsidRPr="009456D4">
        <w:rPr>
          <w:rFonts w:ascii="Times New Roman" w:hAnsi="Times New Roman"/>
          <w:sz w:val="24"/>
        </w:rPr>
        <w:t xml:space="preserve"> publice, întreprinderile de stat </w:t>
      </w:r>
      <w:r w:rsidR="00E02196" w:rsidRPr="009456D4">
        <w:rPr>
          <w:rFonts w:ascii="Times New Roman" w:hAnsi="Times New Roman" w:cs="Times New Roman"/>
          <w:sz w:val="24"/>
          <w:szCs w:val="24"/>
        </w:rPr>
        <w:t>și</w:t>
      </w:r>
      <w:r w:rsidR="006264B0" w:rsidRPr="009456D4">
        <w:rPr>
          <w:rFonts w:ascii="Times New Roman" w:hAnsi="Times New Roman"/>
          <w:sz w:val="24"/>
        </w:rPr>
        <w:t xml:space="preserve"> municipale nu pot </w:t>
      </w:r>
      <w:r w:rsidR="001E156E" w:rsidRPr="009456D4">
        <w:rPr>
          <w:rFonts w:ascii="Times New Roman" w:hAnsi="Times New Roman" w:cs="Times New Roman"/>
          <w:sz w:val="24"/>
          <w:szCs w:val="24"/>
        </w:rPr>
        <w:t xml:space="preserve">constitui </w:t>
      </w:r>
      <w:r w:rsidR="008D6113" w:rsidRPr="009456D4">
        <w:rPr>
          <w:rFonts w:ascii="Times New Roman" w:hAnsi="Times New Roman" w:cs="Times New Roman"/>
          <w:sz w:val="24"/>
          <w:szCs w:val="24"/>
        </w:rPr>
        <w:t>organizații</w:t>
      </w:r>
      <w:r w:rsidR="006264B0" w:rsidRPr="009456D4">
        <w:rPr>
          <w:rFonts w:ascii="Times New Roman" w:hAnsi="Times New Roman"/>
          <w:sz w:val="24"/>
        </w:rPr>
        <w:t xml:space="preserve"> necomerciale sau deveni membri ai </w:t>
      </w:r>
      <w:r w:rsidR="00E02196" w:rsidRPr="009456D4">
        <w:rPr>
          <w:rFonts w:ascii="Times New Roman" w:hAnsi="Times New Roman" w:cs="Times New Roman"/>
          <w:sz w:val="24"/>
          <w:szCs w:val="24"/>
        </w:rPr>
        <w:t>asociațiilor obștești</w:t>
      </w:r>
      <w:r w:rsidR="008D6113" w:rsidRPr="009456D4">
        <w:rPr>
          <w:rFonts w:ascii="Times New Roman" w:hAnsi="Times New Roman" w:cs="Times New Roman"/>
          <w:sz w:val="24"/>
          <w:szCs w:val="24"/>
        </w:rPr>
        <w:t xml:space="preserve">. </w:t>
      </w:r>
      <w:r w:rsidR="0063313D" w:rsidRPr="009456D4">
        <w:rPr>
          <w:rFonts w:ascii="Times New Roman" w:hAnsi="Times New Roman" w:cs="Times New Roman"/>
          <w:sz w:val="24"/>
          <w:szCs w:val="24"/>
        </w:rPr>
        <w:t xml:space="preserve">Această restricție nu se aplică instituțiilor de învățământ, care pot </w:t>
      </w:r>
      <w:r w:rsidR="001E156E" w:rsidRPr="009456D4">
        <w:rPr>
          <w:rFonts w:ascii="Times New Roman" w:hAnsi="Times New Roman" w:cs="Times New Roman"/>
          <w:sz w:val="24"/>
          <w:szCs w:val="24"/>
        </w:rPr>
        <w:t xml:space="preserve">constitui </w:t>
      </w:r>
      <w:r w:rsidR="0063313D" w:rsidRPr="009456D4">
        <w:rPr>
          <w:rFonts w:ascii="Times New Roman" w:hAnsi="Times New Roman" w:cs="Times New Roman"/>
          <w:sz w:val="24"/>
          <w:szCs w:val="24"/>
        </w:rPr>
        <w:t xml:space="preserve">fundații și instituții private. </w:t>
      </w:r>
    </w:p>
    <w:p w14:paraId="0D43F02E" w14:textId="77777777" w:rsidR="009C7B35" w:rsidRPr="009456D4" w:rsidRDefault="00F32BF8" w:rsidP="0099071F">
      <w:pPr>
        <w:pStyle w:val="ListParagraph"/>
        <w:numPr>
          <w:ilvl w:val="0"/>
          <w:numId w:val="15"/>
        </w:numPr>
        <w:ind w:left="-142" w:firstLine="502"/>
        <w:jc w:val="both"/>
        <w:rPr>
          <w:rFonts w:ascii="Times New Roman" w:hAnsi="Times New Roman"/>
          <w:sz w:val="24"/>
        </w:rPr>
      </w:pPr>
      <w:r w:rsidRPr="009456D4">
        <w:rPr>
          <w:rFonts w:ascii="Times New Roman" w:hAnsi="Times New Roman"/>
          <w:sz w:val="24"/>
        </w:rPr>
        <w:t xml:space="preserve">Fondatorii asociației obștești devin membri ai </w:t>
      </w:r>
      <w:r w:rsidRPr="009456D4">
        <w:rPr>
          <w:rFonts w:ascii="Times New Roman" w:hAnsi="Times New Roman" w:cs="Times New Roman"/>
          <w:sz w:val="24"/>
          <w:szCs w:val="24"/>
        </w:rPr>
        <w:t>acesteia</w:t>
      </w:r>
      <w:r w:rsidRPr="009456D4">
        <w:rPr>
          <w:rFonts w:ascii="Times New Roman" w:hAnsi="Times New Roman"/>
          <w:sz w:val="24"/>
        </w:rPr>
        <w:t xml:space="preserve"> din momentul înregistrării asociației </w:t>
      </w:r>
      <w:r w:rsidRPr="009456D4">
        <w:rPr>
          <w:rFonts w:ascii="Times New Roman" w:hAnsi="Times New Roman" w:cs="Times New Roman"/>
          <w:sz w:val="24"/>
          <w:szCs w:val="24"/>
        </w:rPr>
        <w:t xml:space="preserve">obștești </w:t>
      </w:r>
      <w:r w:rsidRPr="009456D4">
        <w:rPr>
          <w:rFonts w:ascii="Times New Roman" w:hAnsi="Times New Roman"/>
          <w:sz w:val="24"/>
        </w:rPr>
        <w:t xml:space="preserve">de către organul înregistrării de stat. </w:t>
      </w:r>
    </w:p>
    <w:p w14:paraId="1EB70E71" w14:textId="1F25FE5D" w:rsidR="00F32BF8" w:rsidRPr="009456D4" w:rsidRDefault="00F32BF8" w:rsidP="0099071F">
      <w:pPr>
        <w:pStyle w:val="ListParagraph"/>
        <w:numPr>
          <w:ilvl w:val="0"/>
          <w:numId w:val="15"/>
        </w:numPr>
        <w:ind w:left="-142" w:firstLine="502"/>
        <w:jc w:val="both"/>
        <w:rPr>
          <w:ins w:id="14" w:author="Vladislav Gribincea" w:date="2017-07-07T10:32:00Z"/>
          <w:rFonts w:ascii="Times New Roman" w:hAnsi="Times New Roman"/>
          <w:sz w:val="24"/>
          <w:rPrChange w:id="15" w:author="Vladislav Gribincea" w:date="2017-07-07T10:32:00Z">
            <w:rPr>
              <w:ins w:id="16" w:author="Vladislav Gribincea" w:date="2017-07-07T10:32:00Z"/>
              <w:rFonts w:ascii="Times New Roman" w:hAnsi="Times New Roman"/>
              <w:b/>
              <w:color w:val="FF0000"/>
              <w:sz w:val="24"/>
            </w:rPr>
          </w:rPrChange>
        </w:rPr>
      </w:pPr>
      <w:r w:rsidRPr="009456D4">
        <w:rPr>
          <w:rFonts w:ascii="Times New Roman" w:hAnsi="Times New Roman"/>
          <w:sz w:val="24"/>
        </w:rPr>
        <w:t xml:space="preserve">Calitatea de membru al unei asociații obștești sau de fondator al </w:t>
      </w:r>
      <w:r w:rsidR="00842CDE" w:rsidRPr="009456D4">
        <w:rPr>
          <w:rFonts w:ascii="Times New Roman" w:hAnsi="Times New Roman"/>
          <w:sz w:val="24"/>
        </w:rPr>
        <w:t xml:space="preserve">fundaţiei sau al instituţiei private </w:t>
      </w:r>
      <w:r w:rsidRPr="009456D4">
        <w:rPr>
          <w:rFonts w:ascii="Times New Roman" w:hAnsi="Times New Roman"/>
          <w:sz w:val="24"/>
        </w:rPr>
        <w:t xml:space="preserve">se transmite unui singur </w:t>
      </w:r>
      <w:del w:id="17" w:author="Vladislav Gribincea" w:date="2017-07-07T10:31:00Z">
        <w:r w:rsidRPr="009456D4" w:rsidDel="00F853FA">
          <w:rPr>
            <w:rFonts w:ascii="Times New Roman" w:hAnsi="Times New Roman"/>
            <w:sz w:val="24"/>
          </w:rPr>
          <w:delText>moștenitor</w:delText>
        </w:r>
      </w:del>
      <w:ins w:id="18" w:author="Vladislav Gribincea" w:date="2017-07-07T10:31:00Z">
        <w:r w:rsidR="00F853FA" w:rsidRPr="009456D4">
          <w:rPr>
            <w:rFonts w:ascii="Times New Roman" w:hAnsi="Times New Roman"/>
            <w:sz w:val="24"/>
          </w:rPr>
          <w:t>succesor</w:t>
        </w:r>
      </w:ins>
      <w:r w:rsidRPr="009456D4">
        <w:rPr>
          <w:rFonts w:ascii="Times New Roman" w:hAnsi="Times New Roman"/>
          <w:sz w:val="24"/>
        </w:rPr>
        <w:t>.</w:t>
      </w:r>
    </w:p>
    <w:p w14:paraId="7EBB538E" w14:textId="3049CB03" w:rsidR="00F853FA" w:rsidRPr="009456D4" w:rsidRDefault="00F853FA" w:rsidP="0099071F">
      <w:pPr>
        <w:pStyle w:val="ListParagraph"/>
        <w:numPr>
          <w:ilvl w:val="0"/>
          <w:numId w:val="15"/>
        </w:numPr>
        <w:ind w:left="-142" w:firstLine="502"/>
        <w:jc w:val="both"/>
        <w:rPr>
          <w:rFonts w:ascii="Times New Roman" w:hAnsi="Times New Roman"/>
          <w:sz w:val="24"/>
        </w:rPr>
      </w:pPr>
      <w:ins w:id="19" w:author="Vladislav Gribincea" w:date="2017-07-07T10:32:00Z">
        <w:r w:rsidRPr="009456D4">
          <w:rPr>
            <w:rFonts w:ascii="Times New Roman" w:hAnsi="Times New Roman"/>
            <w:sz w:val="24"/>
          </w:rPr>
          <w:t>Dacă asociaţia obştească rămâne cu un singur membru, acesta, în termen de trei luni, este obligat să admită noi membri</w:t>
        </w:r>
      </w:ins>
      <w:ins w:id="20" w:author="Vladislav Gribincea" w:date="2017-07-07T10:37:00Z">
        <w:r w:rsidRPr="009456D4">
          <w:rPr>
            <w:rFonts w:ascii="Times New Roman" w:hAnsi="Times New Roman"/>
            <w:sz w:val="24"/>
          </w:rPr>
          <w:t>,</w:t>
        </w:r>
      </w:ins>
      <w:ins w:id="21" w:author="Vladislav Gribincea" w:date="2017-07-07T10:32:00Z">
        <w:r w:rsidRPr="009456D4">
          <w:rPr>
            <w:rFonts w:ascii="Times New Roman" w:hAnsi="Times New Roman"/>
            <w:sz w:val="24"/>
          </w:rPr>
          <w:t xml:space="preserve"> fie să decidă reorganizarea </w:t>
        </w:r>
      </w:ins>
      <w:ins w:id="22" w:author="Vladislav Gribincea" w:date="2017-07-07T10:36:00Z">
        <w:r w:rsidRPr="009456D4">
          <w:rPr>
            <w:rFonts w:ascii="Times New Roman" w:hAnsi="Times New Roman"/>
            <w:sz w:val="24"/>
          </w:rPr>
          <w:t xml:space="preserve">sau lichidarea benevolă a </w:t>
        </w:r>
      </w:ins>
      <w:ins w:id="23" w:author="Vladislav Gribincea" w:date="2017-07-07T10:32:00Z">
        <w:r w:rsidRPr="009456D4">
          <w:rPr>
            <w:rFonts w:ascii="Times New Roman" w:hAnsi="Times New Roman"/>
            <w:sz w:val="24"/>
          </w:rPr>
          <w:t>asociaţiei</w:t>
        </w:r>
      </w:ins>
      <w:ins w:id="24" w:author="Vladislav Gribincea" w:date="2017-07-07T10:34:00Z">
        <w:r w:rsidRPr="009456D4">
          <w:rPr>
            <w:rFonts w:ascii="Times New Roman" w:hAnsi="Times New Roman"/>
            <w:sz w:val="24"/>
          </w:rPr>
          <w:t xml:space="preserve"> obşteşti</w:t>
        </w:r>
      </w:ins>
      <w:ins w:id="25" w:author="Vladislav Gribincea" w:date="2017-07-07T10:32:00Z">
        <w:r w:rsidRPr="009456D4">
          <w:rPr>
            <w:rFonts w:ascii="Times New Roman" w:hAnsi="Times New Roman"/>
            <w:sz w:val="24"/>
          </w:rPr>
          <w:t>.</w:t>
        </w:r>
      </w:ins>
    </w:p>
    <w:p w14:paraId="6FB1C782" w14:textId="5E1A82F2" w:rsidR="006264B0" w:rsidRPr="009456D4" w:rsidRDefault="00776911" w:rsidP="0099071F">
      <w:pPr>
        <w:tabs>
          <w:tab w:val="left" w:pos="993"/>
        </w:tabs>
        <w:ind w:firstLine="567"/>
        <w:jc w:val="both"/>
        <w:rPr>
          <w:lang w:val="ro-RO"/>
        </w:rPr>
      </w:pPr>
      <w:bookmarkStart w:id="26" w:name="_Toc479962559"/>
      <w:r w:rsidRPr="009456D4">
        <w:rPr>
          <w:rFonts w:ascii="Times New Roman" w:hAnsi="Times New Roman"/>
          <w:b/>
          <w:sz w:val="24"/>
          <w:lang w:val="ro-RO"/>
        </w:rPr>
        <w:t>Articolul 12</w:t>
      </w:r>
      <w:r w:rsidR="006264B0" w:rsidRPr="009456D4">
        <w:rPr>
          <w:rFonts w:ascii="Times New Roman" w:hAnsi="Times New Roman"/>
          <w:b/>
          <w:sz w:val="24"/>
          <w:lang w:val="ro-RO"/>
        </w:rPr>
        <w:t>.</w:t>
      </w:r>
      <w:r w:rsidR="006264B0" w:rsidRPr="009456D4">
        <w:rPr>
          <w:rFonts w:ascii="Times New Roman" w:hAnsi="Times New Roman"/>
          <w:sz w:val="24"/>
          <w:lang w:val="ro-RO"/>
        </w:rPr>
        <w:t xml:space="preserve"> Actul de constituire</w:t>
      </w:r>
      <w:bookmarkEnd w:id="26"/>
    </w:p>
    <w:p w14:paraId="123FCADA" w14:textId="54C32E21" w:rsidR="006264B0" w:rsidRPr="009456D4" w:rsidRDefault="008D6113" w:rsidP="0099071F">
      <w:pPr>
        <w:pStyle w:val="ListParagraph"/>
        <w:numPr>
          <w:ilvl w:val="0"/>
          <w:numId w:val="16"/>
        </w:numPr>
        <w:ind w:left="-142" w:firstLine="502"/>
        <w:jc w:val="both"/>
        <w:rPr>
          <w:rFonts w:ascii="Times New Roman" w:hAnsi="Times New Roman"/>
          <w:sz w:val="24"/>
        </w:rPr>
      </w:pPr>
      <w:r w:rsidRPr="009456D4">
        <w:rPr>
          <w:rFonts w:ascii="Times New Roman" w:hAnsi="Times New Roman" w:cs="Times New Roman"/>
          <w:sz w:val="24"/>
          <w:szCs w:val="24"/>
        </w:rPr>
        <w:t>Organizația</w:t>
      </w:r>
      <w:r w:rsidR="006264B0" w:rsidRPr="009456D4">
        <w:rPr>
          <w:rFonts w:ascii="Times New Roman" w:hAnsi="Times New Roman"/>
          <w:sz w:val="24"/>
        </w:rPr>
        <w:t xml:space="preserve"> necomercială se constituite prin statut. Statutul </w:t>
      </w:r>
      <w:r w:rsidR="00116544" w:rsidRPr="009456D4">
        <w:rPr>
          <w:rFonts w:ascii="Times New Roman" w:hAnsi="Times New Roman" w:cs="Times New Roman"/>
          <w:sz w:val="24"/>
          <w:szCs w:val="24"/>
        </w:rPr>
        <w:t>organizației</w:t>
      </w:r>
      <w:r w:rsidR="006264B0" w:rsidRPr="009456D4">
        <w:rPr>
          <w:rFonts w:ascii="Times New Roman" w:hAnsi="Times New Roman"/>
          <w:sz w:val="24"/>
        </w:rPr>
        <w:t xml:space="preserve"> necomerciale constituite de doi sau mai </w:t>
      </w:r>
      <w:r w:rsidR="00116544" w:rsidRPr="009456D4">
        <w:rPr>
          <w:rFonts w:ascii="Times New Roman" w:hAnsi="Times New Roman" w:cs="Times New Roman"/>
          <w:sz w:val="24"/>
          <w:szCs w:val="24"/>
        </w:rPr>
        <w:t>mulți</w:t>
      </w:r>
      <w:r w:rsidR="006264B0" w:rsidRPr="009456D4">
        <w:rPr>
          <w:rFonts w:ascii="Times New Roman" w:hAnsi="Times New Roman"/>
          <w:sz w:val="24"/>
        </w:rPr>
        <w:t xml:space="preserve"> fon</w:t>
      </w:r>
      <w:r w:rsidR="00436A57" w:rsidRPr="009456D4">
        <w:rPr>
          <w:rFonts w:ascii="Times New Roman" w:hAnsi="Times New Roman"/>
          <w:sz w:val="24"/>
        </w:rPr>
        <w:t xml:space="preserve">datori, se aprobă prin </w:t>
      </w:r>
      <w:r w:rsidR="00DE2711" w:rsidRPr="009456D4">
        <w:rPr>
          <w:rFonts w:ascii="Times New Roman" w:hAnsi="Times New Roman" w:cs="Times New Roman"/>
          <w:sz w:val="24"/>
          <w:szCs w:val="24"/>
        </w:rPr>
        <w:t>hotărârea</w:t>
      </w:r>
      <w:r w:rsidR="006264B0" w:rsidRPr="009456D4">
        <w:rPr>
          <w:rFonts w:ascii="Times New Roman" w:hAnsi="Times New Roman"/>
          <w:sz w:val="24"/>
        </w:rPr>
        <w:t xml:space="preserve"> de constituire, </w:t>
      </w:r>
      <w:r w:rsidR="005A4F56" w:rsidRPr="009456D4">
        <w:rPr>
          <w:rFonts w:ascii="Times New Roman" w:hAnsi="Times New Roman" w:cs="Times New Roman"/>
          <w:sz w:val="24"/>
          <w:szCs w:val="24"/>
        </w:rPr>
        <w:t xml:space="preserve">consemnată </w:t>
      </w:r>
      <w:r w:rsidR="00B8109F" w:rsidRPr="009456D4">
        <w:rPr>
          <w:rFonts w:ascii="Times New Roman" w:hAnsi="Times New Roman" w:cs="Times New Roman"/>
          <w:sz w:val="24"/>
          <w:szCs w:val="24"/>
        </w:rPr>
        <w:t xml:space="preserve">în </w:t>
      </w:r>
      <w:r w:rsidR="005A4F56" w:rsidRPr="009456D4">
        <w:rPr>
          <w:rFonts w:ascii="Times New Roman" w:hAnsi="Times New Roman" w:cs="Times New Roman"/>
          <w:sz w:val="24"/>
          <w:szCs w:val="24"/>
        </w:rPr>
        <w:t>proces</w:t>
      </w:r>
      <w:r w:rsidR="00EC2EC9" w:rsidRPr="009456D4">
        <w:rPr>
          <w:rFonts w:ascii="Times New Roman" w:hAnsi="Times New Roman" w:cs="Times New Roman"/>
          <w:sz w:val="24"/>
          <w:szCs w:val="24"/>
        </w:rPr>
        <w:t>-</w:t>
      </w:r>
      <w:r w:rsidR="005A4F56" w:rsidRPr="009456D4">
        <w:rPr>
          <w:rFonts w:ascii="Times New Roman" w:hAnsi="Times New Roman" w:cs="Times New Roman"/>
          <w:sz w:val="24"/>
          <w:szCs w:val="24"/>
        </w:rPr>
        <w:t>verbal</w:t>
      </w:r>
      <w:r w:rsidR="00116544" w:rsidRPr="009456D4">
        <w:rPr>
          <w:rFonts w:ascii="Times New Roman" w:hAnsi="Times New Roman" w:cs="Times New Roman"/>
          <w:sz w:val="24"/>
          <w:szCs w:val="24"/>
        </w:rPr>
        <w:t xml:space="preserve">, </w:t>
      </w:r>
      <w:r w:rsidR="006264B0" w:rsidRPr="009456D4">
        <w:rPr>
          <w:rFonts w:ascii="Times New Roman" w:hAnsi="Times New Roman"/>
          <w:sz w:val="24"/>
        </w:rPr>
        <w:t xml:space="preserve">iar statutul </w:t>
      </w:r>
      <w:r w:rsidR="00116544" w:rsidRPr="009456D4">
        <w:rPr>
          <w:rFonts w:ascii="Times New Roman" w:hAnsi="Times New Roman" w:cs="Times New Roman"/>
          <w:sz w:val="24"/>
          <w:szCs w:val="24"/>
        </w:rPr>
        <w:t>organizației</w:t>
      </w:r>
      <w:r w:rsidR="006264B0" w:rsidRPr="009456D4">
        <w:rPr>
          <w:rFonts w:ascii="Times New Roman" w:hAnsi="Times New Roman"/>
          <w:sz w:val="24"/>
        </w:rPr>
        <w:t xml:space="preserve"> necomerciale constituită de un singur fondator, prin decizie</w:t>
      </w:r>
      <w:r w:rsidR="00B8109F" w:rsidRPr="009456D4">
        <w:rPr>
          <w:rFonts w:ascii="Times New Roman" w:hAnsi="Times New Roman"/>
          <w:sz w:val="24"/>
        </w:rPr>
        <w:t>, respectiv testament</w:t>
      </w:r>
      <w:r w:rsidR="00116544" w:rsidRPr="009456D4">
        <w:rPr>
          <w:rFonts w:ascii="Times New Roman" w:hAnsi="Times New Roman" w:cs="Times New Roman"/>
          <w:sz w:val="24"/>
          <w:szCs w:val="24"/>
        </w:rPr>
        <w:t xml:space="preserve">. </w:t>
      </w:r>
    </w:p>
    <w:p w14:paraId="3455D427" w14:textId="06EFADB1" w:rsidR="006264B0" w:rsidRPr="009456D4" w:rsidRDefault="006264B0" w:rsidP="0099071F">
      <w:pPr>
        <w:pStyle w:val="ListParagraph"/>
        <w:numPr>
          <w:ilvl w:val="0"/>
          <w:numId w:val="16"/>
        </w:numPr>
        <w:ind w:left="-142" w:firstLine="502"/>
        <w:jc w:val="both"/>
        <w:rPr>
          <w:rFonts w:ascii="Times New Roman" w:hAnsi="Times New Roman"/>
          <w:sz w:val="24"/>
        </w:rPr>
      </w:pPr>
      <w:r w:rsidRPr="009456D4">
        <w:rPr>
          <w:rFonts w:ascii="Times New Roman" w:hAnsi="Times New Roman"/>
          <w:sz w:val="24"/>
        </w:rPr>
        <w:t xml:space="preserve">Statutul </w:t>
      </w:r>
      <w:r w:rsidR="008D6113" w:rsidRPr="009456D4">
        <w:rPr>
          <w:rFonts w:ascii="Times New Roman" w:hAnsi="Times New Roman" w:cs="Times New Roman"/>
          <w:sz w:val="24"/>
          <w:szCs w:val="24"/>
        </w:rPr>
        <w:t>organizației</w:t>
      </w:r>
      <w:r w:rsidRPr="009456D4">
        <w:rPr>
          <w:rFonts w:ascii="Times New Roman" w:hAnsi="Times New Roman"/>
          <w:sz w:val="24"/>
        </w:rPr>
        <w:t xml:space="preserve"> necomerciale prevede:</w:t>
      </w:r>
      <w:r w:rsidR="008D6113" w:rsidRPr="009456D4">
        <w:rPr>
          <w:rFonts w:ascii="Times New Roman" w:hAnsi="Times New Roman" w:cs="Times New Roman"/>
          <w:sz w:val="24"/>
          <w:szCs w:val="24"/>
        </w:rPr>
        <w:t xml:space="preserve"> </w:t>
      </w:r>
    </w:p>
    <w:p w14:paraId="637537A2" w14:textId="09F559F2" w:rsidR="00AC50CE" w:rsidRPr="009456D4" w:rsidRDefault="00AC50CE" w:rsidP="0099071F">
      <w:pPr>
        <w:pStyle w:val="ListParagraph"/>
        <w:spacing w:after="0" w:line="240" w:lineRule="auto"/>
        <w:ind w:left="993"/>
        <w:jc w:val="both"/>
        <w:rPr>
          <w:rFonts w:ascii="Times New Roman" w:hAnsi="Times New Roman" w:cs="Times New Roman"/>
          <w:sz w:val="24"/>
          <w:szCs w:val="24"/>
        </w:rPr>
      </w:pPr>
    </w:p>
    <w:p w14:paraId="22E4231C" w14:textId="77777777" w:rsidR="00AC50CE" w:rsidRPr="009456D4" w:rsidRDefault="008D6113" w:rsidP="0099071F">
      <w:pPr>
        <w:pStyle w:val="ListParagraph"/>
        <w:numPr>
          <w:ilvl w:val="1"/>
          <w:numId w:val="2"/>
        </w:numPr>
        <w:spacing w:after="0" w:line="240" w:lineRule="auto"/>
        <w:ind w:left="-270" w:firstLine="1263"/>
        <w:jc w:val="both"/>
        <w:rPr>
          <w:rFonts w:ascii="Times New Roman" w:hAnsi="Times New Roman" w:cs="Times New Roman"/>
          <w:sz w:val="24"/>
          <w:szCs w:val="24"/>
        </w:rPr>
      </w:pPr>
      <w:r w:rsidRPr="009456D4">
        <w:rPr>
          <w:rFonts w:ascii="Times New Roman" w:hAnsi="Times New Roman" w:cs="Times New Roman"/>
          <w:sz w:val="24"/>
          <w:szCs w:val="24"/>
        </w:rPr>
        <w:t xml:space="preserve">denumirea </w:t>
      </w:r>
      <w:r w:rsidR="00E874C0" w:rsidRPr="009456D4">
        <w:rPr>
          <w:rFonts w:ascii="Times New Roman" w:hAnsi="Times New Roman" w:cs="Times New Roman"/>
          <w:sz w:val="24"/>
          <w:szCs w:val="24"/>
        </w:rPr>
        <w:t>deplină</w:t>
      </w:r>
      <w:r w:rsidRPr="009456D4">
        <w:rPr>
          <w:rFonts w:ascii="Times New Roman" w:hAnsi="Times New Roman" w:cs="Times New Roman"/>
          <w:sz w:val="24"/>
          <w:szCs w:val="24"/>
        </w:rPr>
        <w:t>;</w:t>
      </w:r>
    </w:p>
    <w:p w14:paraId="583F5B7E" w14:textId="463334C8" w:rsidR="006264B0" w:rsidRPr="009456D4" w:rsidRDefault="006264B0" w:rsidP="0099071F">
      <w:pPr>
        <w:pStyle w:val="ListParagraph"/>
        <w:numPr>
          <w:ilvl w:val="1"/>
          <w:numId w:val="2"/>
        </w:numPr>
        <w:spacing w:after="0" w:line="240" w:lineRule="auto"/>
        <w:ind w:left="-270" w:firstLine="1263"/>
        <w:jc w:val="both"/>
        <w:rPr>
          <w:rFonts w:ascii="Times New Roman" w:hAnsi="Times New Roman"/>
          <w:sz w:val="24"/>
        </w:rPr>
      </w:pPr>
      <w:r w:rsidRPr="009456D4">
        <w:rPr>
          <w:rFonts w:ascii="Times New Roman" w:hAnsi="Times New Roman"/>
          <w:sz w:val="24"/>
        </w:rPr>
        <w:t>termenul pentru care se constituie;</w:t>
      </w:r>
      <w:r w:rsidR="005963F6" w:rsidRPr="009456D4">
        <w:rPr>
          <w:rFonts w:ascii="Times New Roman" w:hAnsi="Times New Roman" w:cs="Times New Roman"/>
          <w:sz w:val="24"/>
          <w:szCs w:val="24"/>
        </w:rPr>
        <w:t xml:space="preserve"> </w:t>
      </w:r>
    </w:p>
    <w:p w14:paraId="3D7496C4" w14:textId="77777777" w:rsidR="009C7B35" w:rsidRPr="009456D4" w:rsidRDefault="006264B0" w:rsidP="0099071F">
      <w:pPr>
        <w:pStyle w:val="ListParagraph"/>
        <w:numPr>
          <w:ilvl w:val="1"/>
          <w:numId w:val="2"/>
        </w:numPr>
        <w:spacing w:after="0" w:line="240" w:lineRule="auto"/>
        <w:ind w:left="-270" w:firstLine="1263"/>
        <w:jc w:val="both"/>
        <w:rPr>
          <w:rFonts w:ascii="Times New Roman" w:hAnsi="Times New Roman"/>
          <w:sz w:val="24"/>
        </w:rPr>
      </w:pPr>
      <w:r w:rsidRPr="009456D4">
        <w:rPr>
          <w:rFonts w:ascii="Times New Roman" w:hAnsi="Times New Roman"/>
          <w:sz w:val="24"/>
        </w:rPr>
        <w:t>scopurile pentru care a fost constituită;</w:t>
      </w:r>
    </w:p>
    <w:p w14:paraId="32877A8E" w14:textId="77777777" w:rsidR="009C7B35" w:rsidRPr="009456D4" w:rsidRDefault="006264B0" w:rsidP="0099071F">
      <w:pPr>
        <w:pStyle w:val="ListParagraph"/>
        <w:numPr>
          <w:ilvl w:val="1"/>
          <w:numId w:val="2"/>
        </w:numPr>
        <w:spacing w:after="0" w:line="240" w:lineRule="auto"/>
        <w:ind w:left="-270" w:firstLine="1263"/>
        <w:jc w:val="both"/>
        <w:rPr>
          <w:rFonts w:ascii="Times New Roman" w:hAnsi="Times New Roman"/>
          <w:sz w:val="24"/>
        </w:rPr>
      </w:pPr>
      <w:r w:rsidRPr="009456D4">
        <w:rPr>
          <w:rFonts w:ascii="Times New Roman" w:hAnsi="Times New Roman"/>
          <w:sz w:val="24"/>
        </w:rPr>
        <w:t>procedura</w:t>
      </w:r>
      <w:r w:rsidR="00B8109F" w:rsidRPr="009456D4">
        <w:rPr>
          <w:rFonts w:ascii="Times New Roman" w:hAnsi="Times New Roman" w:cs="Times New Roman"/>
          <w:sz w:val="24"/>
          <w:szCs w:val="24"/>
        </w:rPr>
        <w:t xml:space="preserve"> și</w:t>
      </w:r>
      <w:r w:rsidR="003D448C" w:rsidRPr="009456D4">
        <w:rPr>
          <w:rFonts w:ascii="Times New Roman" w:hAnsi="Times New Roman" w:cs="Times New Roman"/>
          <w:sz w:val="24"/>
          <w:szCs w:val="24"/>
        </w:rPr>
        <w:t xml:space="preserve"> condițiile</w:t>
      </w:r>
      <w:r w:rsidR="003D448C" w:rsidRPr="009456D4">
        <w:rPr>
          <w:rFonts w:ascii="Times New Roman" w:hAnsi="Times New Roman"/>
          <w:sz w:val="24"/>
        </w:rPr>
        <w:t xml:space="preserve"> de </w:t>
      </w:r>
      <w:r w:rsidRPr="009456D4">
        <w:rPr>
          <w:rFonts w:ascii="Times New Roman" w:hAnsi="Times New Roman"/>
          <w:sz w:val="24"/>
        </w:rPr>
        <w:t xml:space="preserve">reorganizare </w:t>
      </w:r>
      <w:r w:rsidRPr="009456D4">
        <w:rPr>
          <w:rFonts w:ascii="Times New Roman" w:hAnsi="Times New Roman" w:cs="Times New Roman"/>
          <w:sz w:val="24"/>
          <w:szCs w:val="24"/>
        </w:rPr>
        <w:t xml:space="preserve">şi </w:t>
      </w:r>
      <w:r w:rsidR="003D448C" w:rsidRPr="009456D4">
        <w:rPr>
          <w:rFonts w:ascii="Times New Roman" w:hAnsi="Times New Roman" w:cs="Times New Roman"/>
          <w:sz w:val="24"/>
          <w:szCs w:val="24"/>
        </w:rPr>
        <w:t>lichidare</w:t>
      </w:r>
      <w:r w:rsidRPr="009456D4">
        <w:rPr>
          <w:rFonts w:ascii="Times New Roman" w:hAnsi="Times New Roman" w:cs="Times New Roman"/>
          <w:sz w:val="24"/>
          <w:szCs w:val="24"/>
        </w:rPr>
        <w:t>;</w:t>
      </w:r>
    </w:p>
    <w:p w14:paraId="0E047C57" w14:textId="12756B56" w:rsidR="004637F9" w:rsidRPr="009456D4" w:rsidRDefault="006264B0" w:rsidP="0099071F">
      <w:pPr>
        <w:pStyle w:val="ListParagraph"/>
        <w:numPr>
          <w:ilvl w:val="1"/>
          <w:numId w:val="2"/>
        </w:numPr>
        <w:spacing w:after="0" w:line="240" w:lineRule="auto"/>
        <w:ind w:left="-270" w:firstLine="1263"/>
        <w:jc w:val="both"/>
        <w:rPr>
          <w:rFonts w:ascii="Times New Roman" w:hAnsi="Times New Roman"/>
          <w:sz w:val="24"/>
        </w:rPr>
      </w:pPr>
      <w:r w:rsidRPr="009456D4">
        <w:rPr>
          <w:rFonts w:ascii="Times New Roman" w:hAnsi="Times New Roman"/>
          <w:sz w:val="24"/>
        </w:rPr>
        <w:t xml:space="preserve">structura </w:t>
      </w:r>
      <w:r w:rsidRPr="009456D4">
        <w:rPr>
          <w:rFonts w:ascii="Times New Roman" w:hAnsi="Times New Roman" w:cs="Times New Roman"/>
          <w:sz w:val="24"/>
          <w:szCs w:val="24"/>
        </w:rPr>
        <w:t>organizaţiei</w:t>
      </w:r>
      <w:r w:rsidRPr="009456D4">
        <w:rPr>
          <w:rFonts w:ascii="Times New Roman" w:hAnsi="Times New Roman"/>
          <w:sz w:val="24"/>
        </w:rPr>
        <w:t xml:space="preserve">, organele de conducere </w:t>
      </w:r>
      <w:r w:rsidRPr="009456D4">
        <w:rPr>
          <w:rFonts w:ascii="Times New Roman" w:hAnsi="Times New Roman" w:cs="Times New Roman"/>
          <w:sz w:val="24"/>
          <w:szCs w:val="24"/>
        </w:rPr>
        <w:t>şi</w:t>
      </w:r>
      <w:r w:rsidRPr="009456D4">
        <w:rPr>
          <w:rFonts w:ascii="Times New Roman" w:hAnsi="Times New Roman"/>
          <w:sz w:val="24"/>
        </w:rPr>
        <w:t xml:space="preserve"> control, </w:t>
      </w:r>
      <w:r w:rsidRPr="009456D4">
        <w:rPr>
          <w:rFonts w:ascii="Times New Roman" w:hAnsi="Times New Roman" w:cs="Times New Roman"/>
          <w:sz w:val="24"/>
          <w:szCs w:val="24"/>
        </w:rPr>
        <w:t>competenţa</w:t>
      </w:r>
      <w:r w:rsidRPr="009456D4">
        <w:rPr>
          <w:rFonts w:ascii="Times New Roman" w:hAnsi="Times New Roman"/>
          <w:sz w:val="24"/>
        </w:rPr>
        <w:t xml:space="preserve"> şi durata mandatului acestora;</w:t>
      </w:r>
    </w:p>
    <w:p w14:paraId="3B8310BA" w14:textId="77777777" w:rsidR="009C7B35" w:rsidRPr="009456D4" w:rsidRDefault="004637F9" w:rsidP="0099071F">
      <w:pPr>
        <w:pStyle w:val="ListParagraph"/>
        <w:numPr>
          <w:ilvl w:val="1"/>
          <w:numId w:val="2"/>
        </w:numPr>
        <w:spacing w:after="0" w:line="240" w:lineRule="auto"/>
        <w:ind w:left="-270" w:firstLine="1263"/>
        <w:jc w:val="both"/>
        <w:rPr>
          <w:rFonts w:ascii="Times New Roman" w:hAnsi="Times New Roman"/>
          <w:sz w:val="24"/>
        </w:rPr>
      </w:pPr>
      <w:r w:rsidRPr="009456D4">
        <w:rPr>
          <w:rFonts w:ascii="Times New Roman" w:hAnsi="Times New Roman"/>
          <w:sz w:val="24"/>
        </w:rPr>
        <w:t>modul de constituire și lichidare a sucursalelor;</w:t>
      </w:r>
    </w:p>
    <w:p w14:paraId="0DC23400" w14:textId="77777777" w:rsidR="009C7B35" w:rsidRPr="009456D4" w:rsidRDefault="006264B0" w:rsidP="0099071F">
      <w:pPr>
        <w:pStyle w:val="ListParagraph"/>
        <w:numPr>
          <w:ilvl w:val="1"/>
          <w:numId w:val="2"/>
        </w:numPr>
        <w:spacing w:after="0" w:line="240" w:lineRule="auto"/>
        <w:ind w:left="-270" w:firstLine="1263"/>
        <w:jc w:val="both"/>
        <w:rPr>
          <w:rFonts w:ascii="Times New Roman" w:hAnsi="Times New Roman"/>
          <w:sz w:val="24"/>
        </w:rPr>
      </w:pPr>
      <w:r w:rsidRPr="009456D4">
        <w:rPr>
          <w:rFonts w:ascii="Times New Roman" w:hAnsi="Times New Roman"/>
          <w:sz w:val="24"/>
        </w:rPr>
        <w:t>modul de</w:t>
      </w:r>
      <w:r w:rsidR="004637F9" w:rsidRPr="009456D4">
        <w:rPr>
          <w:rFonts w:ascii="Times New Roman" w:hAnsi="Times New Roman"/>
          <w:sz w:val="24"/>
        </w:rPr>
        <w:t xml:space="preserve"> numire </w:t>
      </w:r>
      <w:r w:rsidRPr="009456D4">
        <w:rPr>
          <w:rFonts w:ascii="Times New Roman" w:hAnsi="Times New Roman"/>
          <w:sz w:val="24"/>
        </w:rPr>
        <w:t>a administratorului</w:t>
      </w:r>
      <w:r w:rsidR="004637F9" w:rsidRPr="009456D4">
        <w:rPr>
          <w:rFonts w:ascii="Times New Roman" w:hAnsi="Times New Roman" w:cs="Times New Roman"/>
          <w:sz w:val="24"/>
          <w:szCs w:val="24"/>
        </w:rPr>
        <w:t xml:space="preserve"> și după caz</w:t>
      </w:r>
      <w:r w:rsidR="003D448C" w:rsidRPr="009456D4">
        <w:rPr>
          <w:rFonts w:ascii="Times New Roman" w:hAnsi="Times New Roman" w:cs="Times New Roman"/>
          <w:sz w:val="24"/>
          <w:szCs w:val="24"/>
        </w:rPr>
        <w:t xml:space="preserve"> ale altor organe ale organizației necomerciale</w:t>
      </w:r>
      <w:r w:rsidRPr="009456D4">
        <w:rPr>
          <w:rFonts w:ascii="Times New Roman" w:hAnsi="Times New Roman" w:cs="Times New Roman"/>
          <w:sz w:val="24"/>
          <w:szCs w:val="24"/>
        </w:rPr>
        <w:t>;</w:t>
      </w:r>
    </w:p>
    <w:p w14:paraId="7FD1273D" w14:textId="77777777" w:rsidR="009C7B35" w:rsidRPr="009456D4" w:rsidRDefault="006264B0" w:rsidP="0099071F">
      <w:pPr>
        <w:pStyle w:val="ListParagraph"/>
        <w:numPr>
          <w:ilvl w:val="1"/>
          <w:numId w:val="2"/>
        </w:numPr>
        <w:spacing w:after="0" w:line="240" w:lineRule="auto"/>
        <w:ind w:left="-270" w:firstLine="1263"/>
        <w:jc w:val="both"/>
        <w:rPr>
          <w:rFonts w:ascii="Times New Roman" w:hAnsi="Times New Roman"/>
          <w:sz w:val="24"/>
        </w:rPr>
      </w:pPr>
      <w:r w:rsidRPr="009456D4">
        <w:rPr>
          <w:rFonts w:ascii="Times New Roman" w:hAnsi="Times New Roman"/>
          <w:sz w:val="24"/>
        </w:rPr>
        <w:t xml:space="preserve">procedura de adoptare </w:t>
      </w:r>
      <w:r w:rsidRPr="009456D4">
        <w:rPr>
          <w:rFonts w:ascii="Times New Roman" w:hAnsi="Times New Roman" w:cs="Times New Roman"/>
          <w:sz w:val="24"/>
          <w:szCs w:val="24"/>
        </w:rPr>
        <w:t>şi</w:t>
      </w:r>
      <w:r w:rsidRPr="009456D4">
        <w:rPr>
          <w:rFonts w:ascii="Times New Roman" w:hAnsi="Times New Roman"/>
          <w:sz w:val="24"/>
        </w:rPr>
        <w:t xml:space="preserve"> modificare a statutului;</w:t>
      </w:r>
    </w:p>
    <w:p w14:paraId="0988A718" w14:textId="77777777" w:rsidR="009C7B35" w:rsidRPr="009456D4" w:rsidRDefault="006264B0" w:rsidP="0099071F">
      <w:pPr>
        <w:pStyle w:val="ListParagraph"/>
        <w:numPr>
          <w:ilvl w:val="1"/>
          <w:numId w:val="2"/>
        </w:numPr>
        <w:spacing w:after="0" w:line="240" w:lineRule="auto"/>
        <w:ind w:left="-270" w:firstLine="1263"/>
        <w:jc w:val="both"/>
        <w:rPr>
          <w:rFonts w:ascii="Times New Roman" w:hAnsi="Times New Roman"/>
          <w:sz w:val="24"/>
        </w:rPr>
      </w:pPr>
      <w:r w:rsidRPr="009456D4">
        <w:rPr>
          <w:rFonts w:ascii="Times New Roman" w:hAnsi="Times New Roman"/>
          <w:sz w:val="24"/>
        </w:rPr>
        <w:t xml:space="preserve">modalitatea prin care </w:t>
      </w:r>
      <w:r w:rsidR="00386EFE" w:rsidRPr="009456D4">
        <w:rPr>
          <w:rFonts w:ascii="Times New Roman" w:hAnsi="Times New Roman" w:cs="Times New Roman"/>
          <w:sz w:val="24"/>
          <w:szCs w:val="24"/>
        </w:rPr>
        <w:t xml:space="preserve">se </w:t>
      </w:r>
      <w:r w:rsidR="00A16B86" w:rsidRPr="009456D4">
        <w:rPr>
          <w:rFonts w:ascii="Times New Roman" w:hAnsi="Times New Roman" w:cs="Times New Roman"/>
          <w:sz w:val="24"/>
          <w:szCs w:val="24"/>
        </w:rPr>
        <w:t>asigură</w:t>
      </w:r>
      <w:r w:rsidR="004107C7" w:rsidRPr="009456D4">
        <w:rPr>
          <w:rFonts w:ascii="Times New Roman" w:hAnsi="Times New Roman" w:cs="Times New Roman"/>
          <w:sz w:val="24"/>
          <w:szCs w:val="24"/>
        </w:rPr>
        <w:t xml:space="preserve"> transparenţa activităţii</w:t>
      </w:r>
      <w:r w:rsidR="004107C7" w:rsidRPr="009456D4">
        <w:rPr>
          <w:rFonts w:ascii="Times New Roman" w:hAnsi="Times New Roman"/>
          <w:sz w:val="24"/>
        </w:rPr>
        <w:t xml:space="preserve"> sale</w:t>
      </w:r>
      <w:r w:rsidR="004719DC" w:rsidRPr="009456D4">
        <w:rPr>
          <w:rFonts w:ascii="Times New Roman" w:hAnsi="Times New Roman" w:cs="Times New Roman"/>
          <w:sz w:val="24"/>
          <w:szCs w:val="24"/>
        </w:rPr>
        <w:t xml:space="preserve">; </w:t>
      </w:r>
    </w:p>
    <w:p w14:paraId="347BD212" w14:textId="64163320" w:rsidR="004719DC" w:rsidRPr="009456D4" w:rsidRDefault="004719DC" w:rsidP="0099071F">
      <w:pPr>
        <w:pStyle w:val="ListParagraph"/>
        <w:numPr>
          <w:ilvl w:val="1"/>
          <w:numId w:val="2"/>
        </w:numPr>
        <w:spacing w:after="0" w:line="240" w:lineRule="auto"/>
        <w:ind w:left="-270" w:firstLine="1263"/>
        <w:jc w:val="both"/>
        <w:rPr>
          <w:rFonts w:ascii="Times New Roman" w:hAnsi="Times New Roman"/>
          <w:sz w:val="24"/>
        </w:rPr>
      </w:pPr>
      <w:r w:rsidRPr="009456D4">
        <w:rPr>
          <w:rFonts w:ascii="Times New Roman" w:hAnsi="Times New Roman"/>
          <w:sz w:val="24"/>
        </w:rPr>
        <w:t xml:space="preserve">alte clauze care nu contravin legii. </w:t>
      </w:r>
    </w:p>
    <w:p w14:paraId="55F792A7" w14:textId="77777777" w:rsidR="009C7B35" w:rsidRPr="009456D4" w:rsidRDefault="009C7B35" w:rsidP="0099071F">
      <w:pPr>
        <w:spacing w:after="0" w:line="240" w:lineRule="auto"/>
        <w:ind w:left="-270"/>
        <w:jc w:val="both"/>
        <w:rPr>
          <w:rFonts w:ascii="Times New Roman" w:hAnsi="Times New Roman"/>
          <w:sz w:val="24"/>
          <w:lang w:val="ro-RO"/>
        </w:rPr>
      </w:pPr>
    </w:p>
    <w:p w14:paraId="03883E22" w14:textId="448BBE40" w:rsidR="006264B0" w:rsidRPr="009456D4" w:rsidRDefault="006264B0" w:rsidP="0099071F">
      <w:pPr>
        <w:tabs>
          <w:tab w:val="left" w:pos="851"/>
          <w:tab w:val="left" w:pos="993"/>
        </w:tabs>
        <w:ind w:firstLine="567"/>
        <w:jc w:val="both"/>
        <w:rPr>
          <w:rFonts w:ascii="Times New Roman" w:hAnsi="Times New Roman"/>
          <w:sz w:val="24"/>
          <w:lang w:val="ro-RO"/>
        </w:rPr>
      </w:pPr>
      <w:r w:rsidRPr="009456D4">
        <w:rPr>
          <w:rFonts w:ascii="Times New Roman" w:hAnsi="Times New Roman" w:cs="Times New Roman"/>
          <w:sz w:val="24"/>
          <w:szCs w:val="24"/>
          <w:lang w:val="ro-RO"/>
        </w:rPr>
        <w:t xml:space="preserve">(3) </w:t>
      </w:r>
      <w:r w:rsidRPr="009456D4">
        <w:rPr>
          <w:rFonts w:ascii="Times New Roman" w:hAnsi="Times New Roman" w:cs="Times New Roman"/>
          <w:sz w:val="24"/>
          <w:szCs w:val="24"/>
          <w:lang w:val="ro-RO"/>
        </w:rPr>
        <w:tab/>
      </w:r>
      <w:r w:rsidRPr="009456D4">
        <w:rPr>
          <w:rFonts w:ascii="Times New Roman" w:hAnsi="Times New Roman"/>
          <w:sz w:val="24"/>
          <w:lang w:val="ro-RO"/>
        </w:rPr>
        <w:t xml:space="preserve">Statutul </w:t>
      </w:r>
      <w:r w:rsidRPr="009456D4">
        <w:rPr>
          <w:rFonts w:ascii="Times New Roman" w:hAnsi="Times New Roman" w:cs="Times New Roman"/>
          <w:sz w:val="24"/>
          <w:szCs w:val="24"/>
          <w:lang w:val="ro-RO"/>
        </w:rPr>
        <w:t>asociaţiei obşteşti</w:t>
      </w:r>
      <w:r w:rsidRPr="009456D4">
        <w:rPr>
          <w:rFonts w:ascii="Times New Roman" w:hAnsi="Times New Roman"/>
          <w:sz w:val="24"/>
          <w:lang w:val="ro-RO"/>
        </w:rPr>
        <w:t xml:space="preserve"> prevede</w:t>
      </w:r>
      <w:r w:rsidR="004107C7" w:rsidRPr="009456D4">
        <w:rPr>
          <w:rFonts w:ascii="Times New Roman" w:hAnsi="Times New Roman" w:cs="Times New Roman"/>
          <w:sz w:val="24"/>
          <w:szCs w:val="24"/>
          <w:lang w:val="ro-RO"/>
        </w:rPr>
        <w:t xml:space="preserve"> </w:t>
      </w:r>
      <w:r w:rsidR="004A65CC" w:rsidRPr="009456D4">
        <w:rPr>
          <w:rFonts w:ascii="Times New Roman" w:hAnsi="Times New Roman" w:cs="Times New Roman"/>
          <w:sz w:val="24"/>
          <w:szCs w:val="24"/>
          <w:lang w:val="ro-RO"/>
        </w:rPr>
        <w:t xml:space="preserve">datele de la alin. (2), precum </w:t>
      </w:r>
      <w:r w:rsidR="004107C7" w:rsidRPr="009456D4">
        <w:rPr>
          <w:rFonts w:ascii="Times New Roman" w:hAnsi="Times New Roman" w:cs="Times New Roman"/>
          <w:sz w:val="24"/>
          <w:szCs w:val="24"/>
          <w:lang w:val="ro-RO"/>
        </w:rPr>
        <w:t>și</w:t>
      </w:r>
      <w:r w:rsidRPr="009456D4">
        <w:rPr>
          <w:rFonts w:ascii="Times New Roman" w:hAnsi="Times New Roman" w:cs="Times New Roman"/>
          <w:sz w:val="24"/>
          <w:szCs w:val="24"/>
          <w:lang w:val="ro-RO"/>
        </w:rPr>
        <w:t>:</w:t>
      </w:r>
    </w:p>
    <w:p w14:paraId="1CC44F5B" w14:textId="609F5A88" w:rsidR="006264B0" w:rsidRPr="009456D4" w:rsidRDefault="00386EFE" w:rsidP="0099071F">
      <w:pPr>
        <w:pStyle w:val="ListParagraph"/>
        <w:numPr>
          <w:ilvl w:val="0"/>
          <w:numId w:val="20"/>
        </w:numPr>
        <w:spacing w:after="0" w:line="240" w:lineRule="auto"/>
        <w:ind w:left="-284" w:firstLine="1364"/>
        <w:jc w:val="both"/>
        <w:rPr>
          <w:rFonts w:ascii="Times New Roman" w:hAnsi="Times New Roman"/>
          <w:sz w:val="24"/>
        </w:rPr>
      </w:pPr>
      <w:r w:rsidRPr="009456D4">
        <w:rPr>
          <w:rFonts w:ascii="Times New Roman" w:hAnsi="Times New Roman"/>
          <w:sz w:val="24"/>
        </w:rPr>
        <w:t xml:space="preserve">condiţiile şi procedura de primire a noilor membri şi </w:t>
      </w:r>
      <w:r w:rsidR="00400685" w:rsidRPr="009456D4">
        <w:rPr>
          <w:rFonts w:ascii="Times New Roman" w:hAnsi="Times New Roman" w:cs="Times New Roman"/>
          <w:sz w:val="24"/>
          <w:szCs w:val="24"/>
        </w:rPr>
        <w:t>de încetare a calității</w:t>
      </w:r>
      <w:r w:rsidRPr="009456D4">
        <w:rPr>
          <w:rFonts w:ascii="Times New Roman" w:hAnsi="Times New Roman"/>
          <w:sz w:val="24"/>
        </w:rPr>
        <w:t xml:space="preserve"> de membru</w:t>
      </w:r>
      <w:r w:rsidR="006264B0" w:rsidRPr="009456D4">
        <w:rPr>
          <w:rFonts w:ascii="Times New Roman" w:hAnsi="Times New Roman"/>
          <w:sz w:val="24"/>
        </w:rPr>
        <w:t>;</w:t>
      </w:r>
    </w:p>
    <w:p w14:paraId="322527F5" w14:textId="10C1B5CC" w:rsidR="006264B0" w:rsidRPr="009456D4" w:rsidRDefault="006264B0" w:rsidP="0099071F">
      <w:pPr>
        <w:pStyle w:val="ListParagraph"/>
        <w:numPr>
          <w:ilvl w:val="0"/>
          <w:numId w:val="20"/>
        </w:numPr>
        <w:spacing w:after="0" w:line="240" w:lineRule="auto"/>
        <w:jc w:val="both"/>
        <w:rPr>
          <w:rFonts w:ascii="Times New Roman" w:hAnsi="Times New Roman"/>
          <w:sz w:val="24"/>
        </w:rPr>
      </w:pPr>
      <w:r w:rsidRPr="009456D4">
        <w:rPr>
          <w:rFonts w:ascii="Times New Roman" w:hAnsi="Times New Roman"/>
          <w:sz w:val="24"/>
        </w:rPr>
        <w:t xml:space="preserve">drepturile şi </w:t>
      </w:r>
      <w:r w:rsidR="0005791C" w:rsidRPr="009456D4">
        <w:rPr>
          <w:rFonts w:ascii="Times New Roman" w:hAnsi="Times New Roman" w:cs="Times New Roman"/>
          <w:sz w:val="24"/>
          <w:szCs w:val="24"/>
        </w:rPr>
        <w:t>obligațiile</w:t>
      </w:r>
      <w:r w:rsidRPr="009456D4">
        <w:rPr>
          <w:rFonts w:ascii="Times New Roman" w:hAnsi="Times New Roman"/>
          <w:sz w:val="24"/>
        </w:rPr>
        <w:t xml:space="preserve"> membrilor;</w:t>
      </w:r>
    </w:p>
    <w:p w14:paraId="3AD61E0D" w14:textId="2B7B521F" w:rsidR="006264B0" w:rsidRPr="009456D4" w:rsidRDefault="006264B0" w:rsidP="0099071F">
      <w:pPr>
        <w:pStyle w:val="ListParagraph"/>
        <w:numPr>
          <w:ilvl w:val="0"/>
          <w:numId w:val="20"/>
        </w:numPr>
        <w:spacing w:after="0" w:line="240" w:lineRule="auto"/>
        <w:jc w:val="both"/>
        <w:rPr>
          <w:rFonts w:ascii="Times New Roman" w:hAnsi="Times New Roman"/>
          <w:sz w:val="24"/>
        </w:rPr>
      </w:pPr>
      <w:r w:rsidRPr="009456D4">
        <w:rPr>
          <w:rFonts w:ascii="Times New Roman" w:hAnsi="Times New Roman"/>
          <w:sz w:val="24"/>
        </w:rPr>
        <w:lastRenderedPageBreak/>
        <w:t>procedura şi termenele de convocare a adunării generale a membrilor;</w:t>
      </w:r>
      <w:r w:rsidR="0005791C" w:rsidRPr="009456D4">
        <w:rPr>
          <w:rFonts w:ascii="Times New Roman" w:hAnsi="Times New Roman" w:cs="Times New Roman"/>
          <w:sz w:val="24"/>
          <w:szCs w:val="24"/>
        </w:rPr>
        <w:t xml:space="preserve"> </w:t>
      </w:r>
    </w:p>
    <w:p w14:paraId="7DD47D54" w14:textId="77777777" w:rsidR="00D57AB2" w:rsidRPr="009456D4" w:rsidRDefault="00400685" w:rsidP="0099071F">
      <w:pPr>
        <w:pStyle w:val="ListParagraph"/>
        <w:numPr>
          <w:ilvl w:val="0"/>
          <w:numId w:val="16"/>
        </w:numPr>
        <w:ind w:left="-142" w:firstLine="502"/>
        <w:jc w:val="both"/>
        <w:rPr>
          <w:rFonts w:ascii="Times New Roman" w:hAnsi="Times New Roman" w:cs="Times New Roman"/>
          <w:sz w:val="24"/>
          <w:szCs w:val="24"/>
        </w:rPr>
      </w:pPr>
      <w:r w:rsidRPr="009456D4">
        <w:rPr>
          <w:rFonts w:ascii="Times New Roman" w:hAnsi="Times New Roman" w:cs="Times New Roman"/>
          <w:sz w:val="24"/>
          <w:szCs w:val="24"/>
        </w:rPr>
        <w:t>Statutul fundației conține</w:t>
      </w:r>
      <w:r w:rsidR="00EC2EC9" w:rsidRPr="009456D4">
        <w:rPr>
          <w:rFonts w:ascii="Times New Roman" w:hAnsi="Times New Roman" w:cs="Times New Roman"/>
          <w:sz w:val="24"/>
          <w:szCs w:val="24"/>
        </w:rPr>
        <w:t>:</w:t>
      </w:r>
    </w:p>
    <w:p w14:paraId="12F280DB" w14:textId="1944EB2A" w:rsidR="006264B0" w:rsidRPr="009456D4" w:rsidRDefault="006264B0" w:rsidP="0099071F">
      <w:pPr>
        <w:pStyle w:val="ListParagraph"/>
        <w:numPr>
          <w:ilvl w:val="1"/>
          <w:numId w:val="1"/>
        </w:numPr>
        <w:spacing w:after="0" w:line="240" w:lineRule="auto"/>
        <w:ind w:left="-284" w:firstLine="1277"/>
        <w:jc w:val="both"/>
        <w:rPr>
          <w:rFonts w:ascii="Times New Roman" w:hAnsi="Times New Roman"/>
          <w:sz w:val="24"/>
        </w:rPr>
      </w:pPr>
      <w:r w:rsidRPr="009456D4">
        <w:rPr>
          <w:rFonts w:ascii="Times New Roman" w:hAnsi="Times New Roman"/>
          <w:sz w:val="24"/>
        </w:rPr>
        <w:t xml:space="preserve">prevederi cu privire la patrimoniul cotizat, care </w:t>
      </w:r>
      <w:r w:rsidR="00B56F19" w:rsidRPr="009456D4">
        <w:rPr>
          <w:rFonts w:ascii="Times New Roman" w:hAnsi="Times New Roman" w:cs="Times New Roman"/>
          <w:sz w:val="24"/>
          <w:szCs w:val="24"/>
        </w:rPr>
        <w:t xml:space="preserve">va fi </w:t>
      </w:r>
      <w:r w:rsidR="00A7793A" w:rsidRPr="009456D4">
        <w:rPr>
          <w:rFonts w:ascii="Times New Roman" w:hAnsi="Times New Roman" w:cs="Times New Roman"/>
          <w:sz w:val="24"/>
          <w:szCs w:val="24"/>
        </w:rPr>
        <w:t>echivalentul acel</w:t>
      </w:r>
      <w:r w:rsidRPr="009456D4">
        <w:rPr>
          <w:rFonts w:ascii="Times New Roman" w:hAnsi="Times New Roman"/>
          <w:sz w:val="24"/>
        </w:rPr>
        <w:t xml:space="preserve"> puţin 2 salarii medii pe economie la momentul depunerii documentelor pentru </w:t>
      </w:r>
      <w:r w:rsidRPr="009456D4">
        <w:rPr>
          <w:rFonts w:ascii="Times New Roman" w:hAnsi="Times New Roman" w:cs="Times New Roman"/>
          <w:sz w:val="24"/>
          <w:szCs w:val="24"/>
        </w:rPr>
        <w:t>înregistrarea organizaţiei necomerciale</w:t>
      </w:r>
      <w:r w:rsidRPr="009456D4">
        <w:rPr>
          <w:rFonts w:ascii="Times New Roman" w:hAnsi="Times New Roman"/>
          <w:sz w:val="24"/>
        </w:rPr>
        <w:t xml:space="preserve">. Patrimoniul cotizat poate fi folosit pentru realizarea scopurilor necomerciale pentru care a fost constituită </w:t>
      </w:r>
      <w:r w:rsidRPr="009456D4">
        <w:rPr>
          <w:rFonts w:ascii="Times New Roman" w:hAnsi="Times New Roman" w:cs="Times New Roman"/>
          <w:sz w:val="24"/>
          <w:szCs w:val="24"/>
        </w:rPr>
        <w:t>fundaţia</w:t>
      </w:r>
      <w:r w:rsidRPr="009456D4">
        <w:rPr>
          <w:rFonts w:ascii="Times New Roman" w:hAnsi="Times New Roman"/>
          <w:sz w:val="24"/>
        </w:rPr>
        <w:t>;</w:t>
      </w:r>
    </w:p>
    <w:p w14:paraId="25477B6D" w14:textId="24B40AC6" w:rsidR="006264B0" w:rsidRPr="009456D4" w:rsidRDefault="00EC2EC9" w:rsidP="0099071F">
      <w:pPr>
        <w:pStyle w:val="ListParagraph"/>
        <w:numPr>
          <w:ilvl w:val="1"/>
          <w:numId w:val="1"/>
        </w:numPr>
        <w:spacing w:after="0" w:line="240" w:lineRule="auto"/>
        <w:ind w:left="-284" w:firstLine="1277"/>
        <w:jc w:val="both"/>
        <w:rPr>
          <w:rFonts w:ascii="Times New Roman" w:hAnsi="Times New Roman"/>
          <w:sz w:val="24"/>
        </w:rPr>
      </w:pPr>
      <w:r w:rsidRPr="009456D4">
        <w:rPr>
          <w:rFonts w:ascii="Times New Roman" w:hAnsi="Times New Roman" w:cs="Times New Roman"/>
          <w:sz w:val="24"/>
          <w:szCs w:val="24"/>
        </w:rPr>
        <w:t>prevederi cu privire la</w:t>
      </w:r>
      <w:r w:rsidR="006264B0" w:rsidRPr="009456D4">
        <w:rPr>
          <w:rFonts w:ascii="Times New Roman" w:hAnsi="Times New Roman"/>
          <w:sz w:val="24"/>
        </w:rPr>
        <w:t xml:space="preserve"> relaţia dintre fondator şi fundaţie.</w:t>
      </w:r>
      <w:r w:rsidR="00B56F19" w:rsidRPr="009456D4">
        <w:rPr>
          <w:rFonts w:ascii="Times New Roman" w:hAnsi="Times New Roman" w:cs="Times New Roman"/>
          <w:sz w:val="24"/>
          <w:szCs w:val="24"/>
        </w:rPr>
        <w:t xml:space="preserve"> </w:t>
      </w:r>
    </w:p>
    <w:p w14:paraId="4256CDA7" w14:textId="416E5B12" w:rsidR="006264B0" w:rsidRPr="009456D4" w:rsidRDefault="00731B92" w:rsidP="0099071F">
      <w:pPr>
        <w:pStyle w:val="ListParagraph"/>
        <w:numPr>
          <w:ilvl w:val="0"/>
          <w:numId w:val="16"/>
        </w:numPr>
        <w:ind w:left="-142" w:firstLine="502"/>
        <w:jc w:val="both"/>
        <w:rPr>
          <w:rFonts w:ascii="Times New Roman" w:hAnsi="Times New Roman"/>
          <w:sz w:val="24"/>
        </w:rPr>
      </w:pPr>
      <w:r w:rsidRPr="009456D4">
        <w:rPr>
          <w:rFonts w:ascii="Times New Roman" w:hAnsi="Times New Roman" w:cs="Times New Roman"/>
          <w:sz w:val="24"/>
          <w:szCs w:val="24"/>
        </w:rPr>
        <w:t>Statutul asociați</w:t>
      </w:r>
      <w:r w:rsidR="00A63C65" w:rsidRPr="009456D4">
        <w:rPr>
          <w:rFonts w:ascii="Times New Roman" w:hAnsi="Times New Roman" w:cs="Times New Roman"/>
          <w:sz w:val="24"/>
          <w:szCs w:val="24"/>
        </w:rPr>
        <w:t xml:space="preserve">ei </w:t>
      </w:r>
      <w:r w:rsidRPr="009456D4">
        <w:rPr>
          <w:rFonts w:ascii="Times New Roman" w:hAnsi="Times New Roman" w:cs="Times New Roman"/>
          <w:sz w:val="24"/>
          <w:szCs w:val="24"/>
        </w:rPr>
        <w:t>obștești</w:t>
      </w:r>
      <w:r w:rsidR="006264B0" w:rsidRPr="009456D4">
        <w:rPr>
          <w:rFonts w:ascii="Times New Roman" w:hAnsi="Times New Roman"/>
          <w:sz w:val="24"/>
        </w:rPr>
        <w:t xml:space="preserve"> se aprobă de către adunarea generală a fondatorilor,</w:t>
      </w:r>
      <w:r w:rsidR="00032422" w:rsidRPr="009456D4">
        <w:rPr>
          <w:rFonts w:ascii="Times New Roman" w:hAnsi="Times New Roman"/>
          <w:sz w:val="24"/>
        </w:rPr>
        <w:t xml:space="preserve"> </w:t>
      </w:r>
      <w:r w:rsidR="006264B0" w:rsidRPr="009456D4">
        <w:rPr>
          <w:rFonts w:ascii="Times New Roman" w:hAnsi="Times New Roman"/>
          <w:sz w:val="24"/>
        </w:rPr>
        <w:t xml:space="preserve">fiind semnat de către </w:t>
      </w:r>
      <w:r w:rsidR="00AF6050" w:rsidRPr="009456D4">
        <w:rPr>
          <w:rFonts w:ascii="Times New Roman" w:hAnsi="Times New Roman" w:cs="Times New Roman"/>
          <w:sz w:val="24"/>
          <w:szCs w:val="24"/>
        </w:rPr>
        <w:t>toți</w:t>
      </w:r>
      <w:r w:rsidR="006264B0" w:rsidRPr="009456D4">
        <w:rPr>
          <w:rFonts w:ascii="Times New Roman" w:hAnsi="Times New Roman"/>
          <w:sz w:val="24"/>
        </w:rPr>
        <w:t xml:space="preserve"> fondatorii la momentul constituirii.</w:t>
      </w:r>
      <w:r w:rsidR="00032422" w:rsidRPr="009456D4">
        <w:rPr>
          <w:rFonts w:ascii="Times New Roman" w:hAnsi="Times New Roman"/>
          <w:sz w:val="24"/>
        </w:rPr>
        <w:t xml:space="preserve"> </w:t>
      </w:r>
    </w:p>
    <w:p w14:paraId="171C5D55" w14:textId="5506FCAE" w:rsidR="006264B0" w:rsidRPr="009456D4" w:rsidRDefault="006264B0" w:rsidP="0099071F">
      <w:pPr>
        <w:pStyle w:val="ListParagraph"/>
        <w:numPr>
          <w:ilvl w:val="0"/>
          <w:numId w:val="16"/>
        </w:numPr>
        <w:ind w:left="-142" w:firstLine="502"/>
        <w:jc w:val="both"/>
        <w:rPr>
          <w:rFonts w:ascii="Times New Roman" w:hAnsi="Times New Roman"/>
          <w:sz w:val="24"/>
        </w:rPr>
      </w:pPr>
      <w:r w:rsidRPr="009456D4">
        <w:rPr>
          <w:rFonts w:ascii="Times New Roman" w:hAnsi="Times New Roman"/>
          <w:sz w:val="24"/>
        </w:rPr>
        <w:t xml:space="preserve">Statutul </w:t>
      </w:r>
      <w:r w:rsidR="00A63C65" w:rsidRPr="009456D4">
        <w:rPr>
          <w:rFonts w:ascii="Times New Roman" w:hAnsi="Times New Roman" w:cs="Times New Roman"/>
          <w:sz w:val="24"/>
          <w:szCs w:val="24"/>
        </w:rPr>
        <w:t>instituției</w:t>
      </w:r>
      <w:r w:rsidRPr="009456D4">
        <w:rPr>
          <w:rFonts w:ascii="Times New Roman" w:hAnsi="Times New Roman"/>
          <w:sz w:val="24"/>
        </w:rPr>
        <w:t xml:space="preserve"> private se aprobă de către fondator</w:t>
      </w:r>
      <w:r w:rsidR="00C959AA" w:rsidRPr="009456D4">
        <w:rPr>
          <w:rFonts w:ascii="Times New Roman" w:hAnsi="Times New Roman" w:cs="Times New Roman"/>
          <w:sz w:val="24"/>
          <w:szCs w:val="24"/>
        </w:rPr>
        <w:t xml:space="preserve">. </w:t>
      </w:r>
    </w:p>
    <w:p w14:paraId="36353B4E" w14:textId="04E9295B" w:rsidR="006264B0" w:rsidRPr="009456D4" w:rsidRDefault="006264B0" w:rsidP="0099071F">
      <w:pPr>
        <w:pStyle w:val="ListParagraph"/>
        <w:numPr>
          <w:ilvl w:val="0"/>
          <w:numId w:val="16"/>
        </w:numPr>
        <w:ind w:left="-142" w:firstLine="502"/>
        <w:jc w:val="both"/>
        <w:rPr>
          <w:rFonts w:ascii="Times New Roman" w:hAnsi="Times New Roman"/>
          <w:sz w:val="24"/>
        </w:rPr>
      </w:pPr>
      <w:r w:rsidRPr="009456D4">
        <w:rPr>
          <w:rFonts w:ascii="Times New Roman" w:hAnsi="Times New Roman"/>
          <w:sz w:val="24"/>
        </w:rPr>
        <w:t xml:space="preserve">Statutul </w:t>
      </w:r>
      <w:r w:rsidR="00A63C65" w:rsidRPr="009456D4">
        <w:rPr>
          <w:rFonts w:ascii="Times New Roman" w:hAnsi="Times New Roman" w:cs="Times New Roman"/>
          <w:sz w:val="24"/>
          <w:szCs w:val="24"/>
        </w:rPr>
        <w:t>fundației</w:t>
      </w:r>
      <w:r w:rsidRPr="009456D4">
        <w:rPr>
          <w:rFonts w:ascii="Times New Roman" w:hAnsi="Times New Roman"/>
          <w:sz w:val="24"/>
        </w:rPr>
        <w:t xml:space="preserve"> se aprobă de către fondator/fondatori sau de către executorul testamentar cu respectar</w:t>
      </w:r>
      <w:r w:rsidR="004A65CC" w:rsidRPr="009456D4">
        <w:rPr>
          <w:rFonts w:ascii="Times New Roman" w:hAnsi="Times New Roman"/>
          <w:sz w:val="24"/>
        </w:rPr>
        <w:t xml:space="preserve">ea </w:t>
      </w:r>
      <w:r w:rsidR="005A4F56" w:rsidRPr="009456D4">
        <w:rPr>
          <w:rFonts w:ascii="Times New Roman" w:hAnsi="Times New Roman" w:cs="Times New Roman"/>
          <w:sz w:val="24"/>
          <w:szCs w:val="24"/>
        </w:rPr>
        <w:t>dispozițiilor</w:t>
      </w:r>
      <w:r w:rsidR="004A65CC" w:rsidRPr="009456D4">
        <w:rPr>
          <w:rFonts w:ascii="Times New Roman" w:hAnsi="Times New Roman"/>
          <w:sz w:val="24"/>
        </w:rPr>
        <w:t xml:space="preserve"> testamentare. Î</w:t>
      </w:r>
      <w:r w:rsidRPr="009456D4">
        <w:rPr>
          <w:rFonts w:ascii="Times New Roman" w:hAnsi="Times New Roman"/>
          <w:sz w:val="24"/>
        </w:rPr>
        <w:t>n ultimul caz, statutul se autentifică notarial.</w:t>
      </w:r>
      <w:r w:rsidR="00C959AA" w:rsidRPr="009456D4">
        <w:rPr>
          <w:rFonts w:ascii="Times New Roman" w:hAnsi="Times New Roman" w:cs="Times New Roman"/>
          <w:sz w:val="24"/>
          <w:szCs w:val="24"/>
        </w:rPr>
        <w:t xml:space="preserve"> </w:t>
      </w:r>
    </w:p>
    <w:p w14:paraId="0A1FD967" w14:textId="77777777" w:rsidR="00BA49F9" w:rsidRPr="009456D4" w:rsidRDefault="00C959AA" w:rsidP="0099071F">
      <w:pPr>
        <w:pStyle w:val="ListParagraph"/>
        <w:numPr>
          <w:ilvl w:val="0"/>
          <w:numId w:val="16"/>
        </w:numPr>
        <w:ind w:left="-142" w:firstLine="502"/>
        <w:jc w:val="both"/>
        <w:rPr>
          <w:rFonts w:ascii="Times New Roman" w:hAnsi="Times New Roman" w:cs="Times New Roman"/>
          <w:sz w:val="24"/>
          <w:szCs w:val="24"/>
        </w:rPr>
      </w:pPr>
      <w:r w:rsidRPr="009456D4">
        <w:rPr>
          <w:rFonts w:ascii="Times New Roman" w:hAnsi="Times New Roman" w:cs="Times New Roman"/>
          <w:sz w:val="24"/>
          <w:szCs w:val="24"/>
        </w:rPr>
        <w:t>Procesul</w:t>
      </w:r>
      <w:r w:rsidR="00356B9D" w:rsidRPr="009456D4">
        <w:rPr>
          <w:rFonts w:ascii="Times New Roman" w:hAnsi="Times New Roman" w:cs="Times New Roman"/>
          <w:sz w:val="24"/>
          <w:szCs w:val="24"/>
        </w:rPr>
        <w:t>-</w:t>
      </w:r>
      <w:r w:rsidRPr="009456D4">
        <w:rPr>
          <w:rFonts w:ascii="Times New Roman" w:hAnsi="Times New Roman" w:cs="Times New Roman"/>
          <w:sz w:val="24"/>
          <w:szCs w:val="24"/>
        </w:rPr>
        <w:t>verbal</w:t>
      </w:r>
      <w:r w:rsidR="00B02783" w:rsidRPr="009456D4">
        <w:rPr>
          <w:rFonts w:ascii="Times New Roman" w:hAnsi="Times New Roman" w:cs="Times New Roman"/>
          <w:sz w:val="24"/>
          <w:szCs w:val="24"/>
        </w:rPr>
        <w:t xml:space="preserve"> al</w:t>
      </w:r>
      <w:r w:rsidR="00B01FEF" w:rsidRPr="009456D4">
        <w:rPr>
          <w:rFonts w:ascii="Times New Roman" w:hAnsi="Times New Roman" w:cs="Times New Roman"/>
          <w:sz w:val="24"/>
          <w:szCs w:val="24"/>
        </w:rPr>
        <w:t xml:space="preserve"> </w:t>
      </w:r>
      <w:r w:rsidR="00216F39" w:rsidRPr="009456D4">
        <w:rPr>
          <w:rFonts w:ascii="Times New Roman" w:hAnsi="Times New Roman" w:cs="Times New Roman"/>
          <w:sz w:val="24"/>
          <w:szCs w:val="24"/>
        </w:rPr>
        <w:t xml:space="preserve">şedinţei </w:t>
      </w:r>
      <w:r w:rsidRPr="009456D4">
        <w:rPr>
          <w:rFonts w:ascii="Times New Roman" w:hAnsi="Times New Roman" w:cs="Times New Roman"/>
          <w:sz w:val="24"/>
          <w:szCs w:val="24"/>
        </w:rPr>
        <w:t>de constituire</w:t>
      </w:r>
      <w:r w:rsidR="00B01FEF" w:rsidRPr="009456D4">
        <w:rPr>
          <w:rFonts w:ascii="Times New Roman" w:hAnsi="Times New Roman" w:cs="Times New Roman"/>
          <w:sz w:val="24"/>
          <w:szCs w:val="24"/>
        </w:rPr>
        <w:t>, după caz, decizia de constituire</w:t>
      </w:r>
      <w:r w:rsidRPr="009456D4">
        <w:rPr>
          <w:rFonts w:ascii="Times New Roman" w:hAnsi="Times New Roman" w:cs="Times New Roman"/>
          <w:sz w:val="24"/>
          <w:szCs w:val="24"/>
        </w:rPr>
        <w:t xml:space="preserve"> a organizației necomerciale</w:t>
      </w:r>
      <w:r w:rsidR="006A6232" w:rsidRPr="009456D4">
        <w:rPr>
          <w:rFonts w:ascii="Times New Roman" w:hAnsi="Times New Roman" w:cs="Times New Roman"/>
          <w:sz w:val="24"/>
          <w:szCs w:val="24"/>
        </w:rPr>
        <w:t xml:space="preserve"> </w:t>
      </w:r>
      <w:r w:rsidR="00885BEE" w:rsidRPr="009456D4">
        <w:rPr>
          <w:rFonts w:ascii="Times New Roman" w:hAnsi="Times New Roman" w:cs="Times New Roman"/>
          <w:sz w:val="24"/>
          <w:szCs w:val="24"/>
        </w:rPr>
        <w:t>conține</w:t>
      </w:r>
      <w:r w:rsidR="00BA49F9" w:rsidRPr="009456D4">
        <w:rPr>
          <w:rFonts w:ascii="Times New Roman" w:hAnsi="Times New Roman" w:cs="Times New Roman"/>
          <w:sz w:val="24"/>
          <w:szCs w:val="24"/>
        </w:rPr>
        <w:t xml:space="preserve">: </w:t>
      </w:r>
    </w:p>
    <w:p w14:paraId="02E3FE0B" w14:textId="77777777" w:rsidR="00AC50CE" w:rsidRPr="009456D4" w:rsidRDefault="00BA49F9" w:rsidP="0099071F">
      <w:pPr>
        <w:pStyle w:val="ListParagraph"/>
        <w:numPr>
          <w:ilvl w:val="0"/>
          <w:numId w:val="19"/>
        </w:numPr>
        <w:spacing w:after="0" w:line="240" w:lineRule="auto"/>
        <w:ind w:left="1418" w:hanging="425"/>
        <w:jc w:val="both"/>
        <w:rPr>
          <w:rFonts w:ascii="Times New Roman" w:hAnsi="Times New Roman" w:cs="Times New Roman"/>
          <w:sz w:val="24"/>
          <w:szCs w:val="24"/>
        </w:rPr>
      </w:pPr>
      <w:r w:rsidRPr="009456D4">
        <w:rPr>
          <w:rFonts w:ascii="Times New Roman" w:hAnsi="Times New Roman" w:cs="Times New Roman"/>
          <w:sz w:val="24"/>
          <w:szCs w:val="24"/>
        </w:rPr>
        <w:t xml:space="preserve">date despre alegerea organelor de conducere și control;  </w:t>
      </w:r>
    </w:p>
    <w:p w14:paraId="7F959341" w14:textId="77777777" w:rsidR="00AC50CE" w:rsidRPr="009456D4" w:rsidRDefault="00BA49F9" w:rsidP="0099071F">
      <w:pPr>
        <w:pStyle w:val="ListParagraph"/>
        <w:numPr>
          <w:ilvl w:val="0"/>
          <w:numId w:val="19"/>
        </w:numPr>
        <w:spacing w:after="0" w:line="240" w:lineRule="auto"/>
        <w:ind w:left="1418" w:hanging="425"/>
        <w:jc w:val="both"/>
        <w:rPr>
          <w:rFonts w:ascii="Times New Roman" w:hAnsi="Times New Roman" w:cs="Times New Roman"/>
          <w:sz w:val="24"/>
          <w:szCs w:val="24"/>
        </w:rPr>
      </w:pPr>
      <w:r w:rsidRPr="009456D4">
        <w:rPr>
          <w:rFonts w:ascii="Times New Roman" w:hAnsi="Times New Roman" w:cs="Times New Roman"/>
          <w:sz w:val="24"/>
          <w:szCs w:val="24"/>
        </w:rPr>
        <w:t xml:space="preserve">date privind desemnarea persoanei </w:t>
      </w:r>
      <w:r w:rsidR="00885BEE" w:rsidRPr="009456D4">
        <w:rPr>
          <w:rFonts w:ascii="Times New Roman" w:hAnsi="Times New Roman" w:cs="Times New Roman"/>
          <w:sz w:val="24"/>
          <w:szCs w:val="24"/>
        </w:rPr>
        <w:t xml:space="preserve">împuternicite </w:t>
      </w:r>
      <w:r w:rsidRPr="009456D4">
        <w:rPr>
          <w:rFonts w:ascii="Times New Roman" w:hAnsi="Times New Roman" w:cs="Times New Roman"/>
          <w:sz w:val="24"/>
          <w:szCs w:val="24"/>
        </w:rPr>
        <w:t>să reprezinte organizația în procesul înregistrării;</w:t>
      </w:r>
    </w:p>
    <w:p w14:paraId="283F2BB7" w14:textId="77777777" w:rsidR="00AC50CE" w:rsidRPr="009456D4" w:rsidRDefault="00C959AA" w:rsidP="0099071F">
      <w:pPr>
        <w:pStyle w:val="ListParagraph"/>
        <w:numPr>
          <w:ilvl w:val="0"/>
          <w:numId w:val="19"/>
        </w:numPr>
        <w:spacing w:after="0" w:line="240" w:lineRule="auto"/>
        <w:ind w:left="1418" w:hanging="425"/>
        <w:jc w:val="both"/>
        <w:rPr>
          <w:rFonts w:ascii="Times New Roman" w:hAnsi="Times New Roman" w:cs="Times New Roman"/>
          <w:sz w:val="24"/>
          <w:szCs w:val="24"/>
        </w:rPr>
      </w:pPr>
      <w:r w:rsidRPr="009456D4">
        <w:rPr>
          <w:rFonts w:ascii="Times New Roman" w:hAnsi="Times New Roman" w:cs="Times New Roman"/>
          <w:sz w:val="24"/>
          <w:szCs w:val="24"/>
        </w:rPr>
        <w:t>informații cu privire la sediul organizației</w:t>
      </w:r>
      <w:r w:rsidR="00AC1243" w:rsidRPr="009456D4">
        <w:rPr>
          <w:rFonts w:ascii="Times New Roman" w:hAnsi="Times New Roman" w:cs="Times New Roman"/>
          <w:sz w:val="24"/>
          <w:szCs w:val="24"/>
        </w:rPr>
        <w:t>;</w:t>
      </w:r>
    </w:p>
    <w:p w14:paraId="1A7CC2B5" w14:textId="77777777" w:rsidR="00FA38E2" w:rsidRPr="009456D4" w:rsidRDefault="00AC1243" w:rsidP="0099071F">
      <w:pPr>
        <w:pStyle w:val="ListParagraph"/>
        <w:numPr>
          <w:ilvl w:val="0"/>
          <w:numId w:val="19"/>
        </w:numPr>
        <w:spacing w:after="0" w:line="240" w:lineRule="auto"/>
        <w:ind w:left="1418" w:hanging="425"/>
        <w:jc w:val="both"/>
        <w:rPr>
          <w:rFonts w:ascii="Times New Roman" w:hAnsi="Times New Roman" w:cs="Times New Roman"/>
          <w:sz w:val="24"/>
          <w:szCs w:val="24"/>
        </w:rPr>
      </w:pPr>
      <w:r w:rsidRPr="009456D4">
        <w:rPr>
          <w:rFonts w:ascii="Times New Roman" w:hAnsi="Times New Roman" w:cs="Times New Roman"/>
          <w:sz w:val="24"/>
          <w:szCs w:val="24"/>
        </w:rPr>
        <w:t>datele de contact, inclusiv adresa electronică</w:t>
      </w:r>
      <w:r w:rsidR="00C959AA" w:rsidRPr="009456D4">
        <w:rPr>
          <w:rFonts w:ascii="Times New Roman" w:hAnsi="Times New Roman" w:cs="Times New Roman"/>
          <w:sz w:val="24"/>
          <w:szCs w:val="24"/>
        </w:rPr>
        <w:t xml:space="preserve">. </w:t>
      </w:r>
    </w:p>
    <w:p w14:paraId="3F464836" w14:textId="77777777" w:rsidR="00AF6050" w:rsidRPr="009456D4" w:rsidRDefault="005F4B20" w:rsidP="0099071F">
      <w:pPr>
        <w:pStyle w:val="ListParagraph"/>
        <w:numPr>
          <w:ilvl w:val="0"/>
          <w:numId w:val="16"/>
        </w:numPr>
        <w:ind w:left="-142" w:firstLine="426"/>
        <w:jc w:val="both"/>
        <w:rPr>
          <w:rFonts w:ascii="Times New Roman" w:hAnsi="Times New Roman" w:cs="Times New Roman"/>
          <w:sz w:val="24"/>
          <w:szCs w:val="24"/>
        </w:rPr>
      </w:pPr>
      <w:r w:rsidRPr="009456D4">
        <w:rPr>
          <w:rFonts w:ascii="Times New Roman" w:hAnsi="Times New Roman" w:cs="Times New Roman"/>
          <w:sz w:val="24"/>
          <w:szCs w:val="24"/>
        </w:rPr>
        <w:t xml:space="preserve">Procesul-verbal </w:t>
      </w:r>
      <w:r w:rsidR="00216F39" w:rsidRPr="009456D4">
        <w:rPr>
          <w:rFonts w:ascii="Times New Roman" w:hAnsi="Times New Roman" w:cs="Times New Roman"/>
          <w:sz w:val="24"/>
          <w:szCs w:val="24"/>
        </w:rPr>
        <w:t xml:space="preserve">al şedinţei </w:t>
      </w:r>
      <w:r w:rsidRPr="009456D4">
        <w:rPr>
          <w:rFonts w:ascii="Times New Roman" w:hAnsi="Times New Roman" w:cs="Times New Roman"/>
          <w:sz w:val="24"/>
          <w:szCs w:val="24"/>
        </w:rPr>
        <w:t xml:space="preserve">de constituire al asociației obștești prevede mărimea cotizației de membru.  </w:t>
      </w:r>
    </w:p>
    <w:p w14:paraId="3330E65E" w14:textId="71907D82" w:rsidR="006264B0" w:rsidRPr="009456D4" w:rsidRDefault="00776911" w:rsidP="0099071F">
      <w:pPr>
        <w:pStyle w:val="Heading2"/>
      </w:pPr>
      <w:bookmarkStart w:id="27" w:name="_Toc479962560"/>
      <w:r w:rsidRPr="009456D4">
        <w:t>Articolul 13</w:t>
      </w:r>
      <w:r w:rsidR="006264B0" w:rsidRPr="009456D4">
        <w:t xml:space="preserve">. Înregistrarea </w:t>
      </w:r>
      <w:r w:rsidR="00AF6050" w:rsidRPr="009456D4">
        <w:rPr>
          <w:rFonts w:cs="Times New Roman"/>
          <w:szCs w:val="24"/>
        </w:rPr>
        <w:t>organizațiilor</w:t>
      </w:r>
      <w:r w:rsidR="006264B0" w:rsidRPr="009456D4">
        <w:t xml:space="preserve"> necomerciale</w:t>
      </w:r>
      <w:bookmarkEnd w:id="27"/>
    </w:p>
    <w:p w14:paraId="7602857A" w14:textId="0F960879" w:rsidR="006264B0" w:rsidRPr="009456D4" w:rsidRDefault="00DD0A27" w:rsidP="0099071F">
      <w:pPr>
        <w:pStyle w:val="ListParagraph"/>
        <w:numPr>
          <w:ilvl w:val="0"/>
          <w:numId w:val="17"/>
        </w:numPr>
        <w:ind w:left="-142" w:firstLine="502"/>
        <w:jc w:val="both"/>
        <w:rPr>
          <w:rFonts w:ascii="Times New Roman" w:hAnsi="Times New Roman"/>
          <w:sz w:val="24"/>
        </w:rPr>
      </w:pPr>
      <w:r w:rsidRPr="009456D4">
        <w:rPr>
          <w:rFonts w:ascii="Times New Roman" w:hAnsi="Times New Roman" w:cs="Times New Roman"/>
          <w:sz w:val="24"/>
          <w:szCs w:val="24"/>
        </w:rPr>
        <w:t xml:space="preserve">Organizația </w:t>
      </w:r>
      <w:r w:rsidR="00D35282" w:rsidRPr="009456D4">
        <w:rPr>
          <w:rFonts w:ascii="Times New Roman" w:hAnsi="Times New Roman" w:cs="Times New Roman"/>
          <w:sz w:val="24"/>
          <w:szCs w:val="24"/>
        </w:rPr>
        <w:t>necomercial</w:t>
      </w:r>
      <w:r w:rsidRPr="009456D4">
        <w:rPr>
          <w:rFonts w:ascii="Times New Roman" w:hAnsi="Times New Roman" w:cs="Times New Roman"/>
          <w:sz w:val="24"/>
          <w:szCs w:val="24"/>
        </w:rPr>
        <w:t>ă</w:t>
      </w:r>
      <w:r w:rsidR="00D35282" w:rsidRPr="009456D4">
        <w:rPr>
          <w:rFonts w:ascii="Times New Roman" w:hAnsi="Times New Roman" w:cs="Times New Roman"/>
          <w:sz w:val="24"/>
          <w:szCs w:val="24"/>
        </w:rPr>
        <w:t xml:space="preserve"> se înregistrează </w:t>
      </w:r>
      <w:r w:rsidR="00CF6931" w:rsidRPr="009456D4">
        <w:rPr>
          <w:rFonts w:ascii="Times New Roman" w:hAnsi="Times New Roman" w:cs="Times New Roman"/>
          <w:sz w:val="24"/>
          <w:szCs w:val="24"/>
        </w:rPr>
        <w:t>de către</w:t>
      </w:r>
      <w:r w:rsidR="00D35282" w:rsidRPr="009456D4">
        <w:rPr>
          <w:rFonts w:ascii="Times New Roman" w:hAnsi="Times New Roman" w:cs="Times New Roman"/>
          <w:sz w:val="24"/>
          <w:szCs w:val="24"/>
        </w:rPr>
        <w:t xml:space="preserve"> </w:t>
      </w:r>
      <w:r w:rsidR="00AE3887" w:rsidRPr="009456D4">
        <w:rPr>
          <w:rFonts w:ascii="Times New Roman" w:hAnsi="Times New Roman" w:cs="Times New Roman"/>
          <w:sz w:val="24"/>
          <w:szCs w:val="24"/>
        </w:rPr>
        <w:t>organul înregistrării de stat</w:t>
      </w:r>
      <w:r w:rsidR="008D2491" w:rsidRPr="009456D4">
        <w:rPr>
          <w:rFonts w:ascii="Times New Roman" w:hAnsi="Times New Roman" w:cs="Times New Roman"/>
          <w:sz w:val="24"/>
          <w:szCs w:val="24"/>
        </w:rPr>
        <w:t xml:space="preserve"> autorizat.</w:t>
      </w:r>
      <w:r w:rsidR="00CF6931" w:rsidRPr="009456D4">
        <w:rPr>
          <w:rFonts w:ascii="Times New Roman" w:hAnsi="Times New Roman" w:cs="Times New Roman"/>
          <w:sz w:val="24"/>
          <w:szCs w:val="24"/>
        </w:rPr>
        <w:t xml:space="preserve"> Fundațiile</w:t>
      </w:r>
      <w:r w:rsidR="006264B0" w:rsidRPr="009456D4">
        <w:rPr>
          <w:rFonts w:ascii="Times New Roman" w:hAnsi="Times New Roman"/>
          <w:sz w:val="24"/>
        </w:rPr>
        <w:t xml:space="preserve"> se înregistrează de către Ministerul </w:t>
      </w:r>
      <w:r w:rsidR="00CF6931" w:rsidRPr="009456D4">
        <w:rPr>
          <w:rFonts w:ascii="Times New Roman" w:hAnsi="Times New Roman" w:cs="Times New Roman"/>
          <w:sz w:val="24"/>
          <w:szCs w:val="24"/>
        </w:rPr>
        <w:t xml:space="preserve">Justiției. </w:t>
      </w:r>
      <w:r w:rsidR="00CD2370" w:rsidRPr="009456D4">
        <w:rPr>
          <w:rFonts w:ascii="Times New Roman" w:hAnsi="Times New Roman" w:cs="Times New Roman"/>
          <w:sz w:val="24"/>
          <w:szCs w:val="24"/>
        </w:rPr>
        <w:t>Asociația obștească</w:t>
      </w:r>
      <w:r w:rsidR="006264B0" w:rsidRPr="009456D4">
        <w:rPr>
          <w:rFonts w:ascii="Times New Roman" w:hAnsi="Times New Roman"/>
          <w:sz w:val="24"/>
        </w:rPr>
        <w:t xml:space="preserve"> </w:t>
      </w:r>
      <w:r w:rsidR="005B1111" w:rsidRPr="009456D4">
        <w:rPr>
          <w:rFonts w:ascii="Times New Roman" w:hAnsi="Times New Roman"/>
          <w:sz w:val="24"/>
        </w:rPr>
        <w:t xml:space="preserve">şi instituţia privată </w:t>
      </w:r>
      <w:r w:rsidR="006264B0" w:rsidRPr="009456D4">
        <w:rPr>
          <w:rFonts w:ascii="Times New Roman" w:hAnsi="Times New Roman"/>
          <w:sz w:val="24"/>
        </w:rPr>
        <w:t xml:space="preserve">se înregistrează, la alegerea fondatorilor, de către Ministerul </w:t>
      </w:r>
      <w:r w:rsidR="00CF6931" w:rsidRPr="009456D4">
        <w:rPr>
          <w:rFonts w:ascii="Times New Roman" w:hAnsi="Times New Roman" w:cs="Times New Roman"/>
          <w:sz w:val="24"/>
          <w:szCs w:val="24"/>
        </w:rPr>
        <w:t>Justiției</w:t>
      </w:r>
      <w:r w:rsidR="006264B0" w:rsidRPr="009456D4">
        <w:rPr>
          <w:rFonts w:ascii="Times New Roman" w:hAnsi="Times New Roman"/>
          <w:sz w:val="24"/>
        </w:rPr>
        <w:t xml:space="preserve"> sau de către organele </w:t>
      </w:r>
      <w:r w:rsidR="00CF6931" w:rsidRPr="009456D4">
        <w:rPr>
          <w:rFonts w:ascii="Times New Roman" w:hAnsi="Times New Roman" w:cs="Times New Roman"/>
          <w:sz w:val="24"/>
          <w:szCs w:val="24"/>
        </w:rPr>
        <w:t>administrației</w:t>
      </w:r>
      <w:r w:rsidR="006264B0" w:rsidRPr="009456D4">
        <w:rPr>
          <w:rFonts w:ascii="Times New Roman" w:hAnsi="Times New Roman"/>
          <w:sz w:val="24"/>
        </w:rPr>
        <w:t xml:space="preserve"> publice locale în a căror rază teritorială se va afla sediul ei.</w:t>
      </w:r>
      <w:r w:rsidR="00CF6931" w:rsidRPr="009456D4">
        <w:rPr>
          <w:rFonts w:ascii="Times New Roman" w:hAnsi="Times New Roman" w:cs="Times New Roman"/>
          <w:sz w:val="24"/>
          <w:szCs w:val="24"/>
        </w:rPr>
        <w:t xml:space="preserve"> </w:t>
      </w:r>
    </w:p>
    <w:p w14:paraId="35A83F8E" w14:textId="77777777" w:rsidR="009C7B35" w:rsidRPr="009456D4" w:rsidRDefault="00DD0A27" w:rsidP="0099071F">
      <w:pPr>
        <w:pStyle w:val="ListParagraph"/>
        <w:numPr>
          <w:ilvl w:val="0"/>
          <w:numId w:val="17"/>
        </w:numPr>
        <w:ind w:left="-142" w:firstLine="502"/>
        <w:jc w:val="both"/>
        <w:rPr>
          <w:rFonts w:ascii="Times New Roman" w:hAnsi="Times New Roman"/>
          <w:sz w:val="24"/>
        </w:rPr>
      </w:pPr>
      <w:r w:rsidRPr="009456D4">
        <w:rPr>
          <w:rFonts w:ascii="Times New Roman" w:hAnsi="Times New Roman" w:cs="Times New Roman"/>
          <w:sz w:val="24"/>
          <w:szCs w:val="24"/>
        </w:rPr>
        <w:t>Organizația</w:t>
      </w:r>
      <w:r w:rsidR="006264B0" w:rsidRPr="009456D4">
        <w:rPr>
          <w:rFonts w:ascii="Times New Roman" w:hAnsi="Times New Roman"/>
          <w:sz w:val="24"/>
        </w:rPr>
        <w:t xml:space="preserve"> necomercială </w:t>
      </w:r>
      <w:r w:rsidR="00D35282" w:rsidRPr="009456D4">
        <w:rPr>
          <w:rFonts w:ascii="Times New Roman" w:hAnsi="Times New Roman" w:cs="Times New Roman"/>
          <w:sz w:val="24"/>
          <w:szCs w:val="24"/>
        </w:rPr>
        <w:t>dobânde</w:t>
      </w:r>
      <w:r w:rsidRPr="009456D4">
        <w:rPr>
          <w:rFonts w:ascii="Times New Roman" w:hAnsi="Times New Roman" w:cs="Times New Roman"/>
          <w:sz w:val="24"/>
          <w:szCs w:val="24"/>
        </w:rPr>
        <w:t>ște</w:t>
      </w:r>
      <w:r w:rsidR="006264B0" w:rsidRPr="009456D4">
        <w:rPr>
          <w:rFonts w:ascii="Times New Roman" w:hAnsi="Times New Roman"/>
          <w:sz w:val="24"/>
        </w:rPr>
        <w:t xml:space="preserve"> personalitate juridică din momentul înregistrării.</w:t>
      </w:r>
    </w:p>
    <w:p w14:paraId="361CD084" w14:textId="77777777" w:rsidR="009C7B35" w:rsidRPr="009456D4" w:rsidRDefault="006264B0" w:rsidP="0099071F">
      <w:pPr>
        <w:pStyle w:val="ListParagraph"/>
        <w:numPr>
          <w:ilvl w:val="0"/>
          <w:numId w:val="17"/>
        </w:numPr>
        <w:ind w:left="-142" w:firstLine="502"/>
        <w:jc w:val="both"/>
        <w:rPr>
          <w:rFonts w:ascii="Times New Roman" w:hAnsi="Times New Roman"/>
          <w:sz w:val="24"/>
        </w:rPr>
      </w:pPr>
      <w:r w:rsidRPr="009456D4">
        <w:rPr>
          <w:rFonts w:ascii="Times New Roman" w:hAnsi="Times New Roman"/>
          <w:sz w:val="24"/>
        </w:rPr>
        <w:t xml:space="preserve">Pentru înregistrarea </w:t>
      </w:r>
      <w:r w:rsidRPr="009456D4">
        <w:rPr>
          <w:rFonts w:ascii="Times New Roman" w:hAnsi="Times New Roman" w:cs="Times New Roman"/>
          <w:sz w:val="24"/>
          <w:szCs w:val="24"/>
        </w:rPr>
        <w:t>organizaţiei</w:t>
      </w:r>
      <w:r w:rsidRPr="009456D4">
        <w:rPr>
          <w:rFonts w:ascii="Times New Roman" w:hAnsi="Times New Roman"/>
          <w:sz w:val="24"/>
        </w:rPr>
        <w:t xml:space="preserve"> necomerciale, a modificărilor şi completărilor la statutul acesteia, se percepe o taxă, în </w:t>
      </w:r>
      <w:r w:rsidR="005224F9" w:rsidRPr="009456D4">
        <w:rPr>
          <w:rFonts w:ascii="Times New Roman" w:hAnsi="Times New Roman" w:cs="Times New Roman"/>
          <w:sz w:val="24"/>
          <w:szCs w:val="24"/>
        </w:rPr>
        <w:t xml:space="preserve">mărimea și </w:t>
      </w:r>
      <w:r w:rsidRPr="009456D4">
        <w:rPr>
          <w:rFonts w:ascii="Times New Roman" w:hAnsi="Times New Roman"/>
          <w:sz w:val="24"/>
        </w:rPr>
        <w:t>modul prevăzut de Guvern.</w:t>
      </w:r>
    </w:p>
    <w:p w14:paraId="4A0FEED8" w14:textId="2D558FA1" w:rsidR="009C7B35" w:rsidRPr="009456D4" w:rsidRDefault="006264B0" w:rsidP="0099071F">
      <w:pPr>
        <w:pStyle w:val="ListParagraph"/>
        <w:numPr>
          <w:ilvl w:val="0"/>
          <w:numId w:val="17"/>
        </w:numPr>
        <w:ind w:left="-142" w:firstLine="502"/>
        <w:jc w:val="both"/>
        <w:rPr>
          <w:rFonts w:ascii="Times New Roman" w:hAnsi="Times New Roman"/>
          <w:sz w:val="24"/>
        </w:rPr>
      </w:pPr>
      <w:r w:rsidRPr="009456D4">
        <w:rPr>
          <w:rFonts w:ascii="Times New Roman" w:hAnsi="Times New Roman"/>
          <w:sz w:val="24"/>
        </w:rPr>
        <w:t xml:space="preserve">Până la depunerea documentelor pentru înregistrare, fondatorul sau unul dintre fondatori solicită de la Ministerul </w:t>
      </w:r>
      <w:r w:rsidRPr="009456D4">
        <w:rPr>
          <w:rFonts w:ascii="Times New Roman" w:hAnsi="Times New Roman" w:cs="Times New Roman"/>
          <w:sz w:val="24"/>
          <w:szCs w:val="24"/>
        </w:rPr>
        <w:t>Justiţiei</w:t>
      </w:r>
      <w:r w:rsidRPr="009456D4">
        <w:rPr>
          <w:rFonts w:ascii="Times New Roman" w:hAnsi="Times New Roman"/>
          <w:sz w:val="24"/>
        </w:rPr>
        <w:t xml:space="preserve">, prin </w:t>
      </w:r>
      <w:r w:rsidR="00A16B86" w:rsidRPr="009456D4">
        <w:rPr>
          <w:rFonts w:ascii="Times New Roman" w:hAnsi="Times New Roman" w:cs="Times New Roman"/>
          <w:sz w:val="24"/>
          <w:szCs w:val="24"/>
        </w:rPr>
        <w:t>poşta electronică</w:t>
      </w:r>
      <w:r w:rsidRPr="009456D4">
        <w:rPr>
          <w:rFonts w:ascii="Times New Roman" w:hAnsi="Times New Roman"/>
          <w:sz w:val="24"/>
        </w:rPr>
        <w:t xml:space="preserve">, confirmarea </w:t>
      </w:r>
      <w:r w:rsidRPr="009456D4">
        <w:rPr>
          <w:rFonts w:ascii="Times New Roman" w:hAnsi="Times New Roman" w:cs="Times New Roman"/>
          <w:sz w:val="24"/>
          <w:szCs w:val="24"/>
        </w:rPr>
        <w:t>disponibilităţii</w:t>
      </w:r>
      <w:r w:rsidRPr="009456D4">
        <w:rPr>
          <w:rFonts w:ascii="Times New Roman" w:hAnsi="Times New Roman"/>
          <w:sz w:val="24"/>
        </w:rPr>
        <w:t xml:space="preserve"> denumirii. Ministerul </w:t>
      </w:r>
      <w:r w:rsidRPr="009456D4">
        <w:rPr>
          <w:rFonts w:ascii="Times New Roman" w:hAnsi="Times New Roman" w:cs="Times New Roman"/>
          <w:sz w:val="24"/>
          <w:szCs w:val="24"/>
        </w:rPr>
        <w:t>Justiţiei</w:t>
      </w:r>
      <w:r w:rsidRPr="009456D4">
        <w:rPr>
          <w:rFonts w:ascii="Times New Roman" w:hAnsi="Times New Roman"/>
          <w:sz w:val="24"/>
        </w:rPr>
        <w:t xml:space="preserve"> răspunde în termen de 5 zile </w:t>
      </w:r>
      <w:r w:rsidRPr="009456D4">
        <w:rPr>
          <w:rFonts w:ascii="Times New Roman" w:hAnsi="Times New Roman" w:cs="Times New Roman"/>
          <w:sz w:val="24"/>
          <w:szCs w:val="24"/>
        </w:rPr>
        <w:t>lucr</w:t>
      </w:r>
      <w:r w:rsidR="00FF0A31" w:rsidRPr="009456D4">
        <w:rPr>
          <w:rFonts w:ascii="Times New Roman" w:hAnsi="Times New Roman" w:cs="Times New Roman"/>
          <w:sz w:val="24"/>
          <w:szCs w:val="24"/>
        </w:rPr>
        <w:t>ă</w:t>
      </w:r>
      <w:r w:rsidRPr="009456D4">
        <w:rPr>
          <w:rFonts w:ascii="Times New Roman" w:hAnsi="Times New Roman" w:cs="Times New Roman"/>
          <w:sz w:val="24"/>
          <w:szCs w:val="24"/>
        </w:rPr>
        <w:t>toare.</w:t>
      </w:r>
    </w:p>
    <w:p w14:paraId="00920355" w14:textId="77777777" w:rsidR="009C7B35" w:rsidRPr="009456D4" w:rsidRDefault="006264B0" w:rsidP="0099071F">
      <w:pPr>
        <w:pStyle w:val="ListParagraph"/>
        <w:numPr>
          <w:ilvl w:val="0"/>
          <w:numId w:val="17"/>
        </w:numPr>
        <w:ind w:left="-142" w:firstLine="502"/>
        <w:jc w:val="both"/>
        <w:rPr>
          <w:rFonts w:ascii="Times New Roman" w:hAnsi="Times New Roman"/>
          <w:sz w:val="24"/>
        </w:rPr>
      </w:pPr>
      <w:r w:rsidRPr="009456D4">
        <w:rPr>
          <w:rFonts w:ascii="Times New Roman" w:hAnsi="Times New Roman"/>
          <w:sz w:val="24"/>
        </w:rPr>
        <w:t xml:space="preserve">Denumirea </w:t>
      </w:r>
      <w:r w:rsidRPr="009456D4">
        <w:rPr>
          <w:rFonts w:ascii="Times New Roman" w:hAnsi="Times New Roman" w:cs="Times New Roman"/>
          <w:sz w:val="24"/>
          <w:szCs w:val="24"/>
        </w:rPr>
        <w:t>organizaţiei</w:t>
      </w:r>
      <w:r w:rsidRPr="009456D4">
        <w:rPr>
          <w:rFonts w:ascii="Times New Roman" w:hAnsi="Times New Roman"/>
          <w:sz w:val="24"/>
        </w:rPr>
        <w:t xml:space="preserve"> necomerciale </w:t>
      </w:r>
      <w:r w:rsidR="00725F2C" w:rsidRPr="009456D4">
        <w:rPr>
          <w:rFonts w:ascii="Times New Roman" w:hAnsi="Times New Roman" w:cs="Times New Roman"/>
          <w:sz w:val="24"/>
          <w:szCs w:val="24"/>
        </w:rPr>
        <w:t>se rezervează</w:t>
      </w:r>
      <w:r w:rsidRPr="009456D4">
        <w:rPr>
          <w:rFonts w:ascii="Times New Roman" w:hAnsi="Times New Roman"/>
          <w:sz w:val="24"/>
        </w:rPr>
        <w:t xml:space="preserve"> de către Ministerul </w:t>
      </w:r>
      <w:r w:rsidRPr="009456D4">
        <w:rPr>
          <w:rFonts w:ascii="Times New Roman" w:hAnsi="Times New Roman" w:cs="Times New Roman"/>
          <w:sz w:val="24"/>
          <w:szCs w:val="24"/>
        </w:rPr>
        <w:t>Justiţiei</w:t>
      </w:r>
      <w:r w:rsidR="005224F9" w:rsidRPr="009456D4">
        <w:rPr>
          <w:rFonts w:ascii="Times New Roman" w:hAnsi="Times New Roman" w:cs="Times New Roman"/>
          <w:sz w:val="24"/>
          <w:szCs w:val="24"/>
        </w:rPr>
        <w:t>, la cerere,</w:t>
      </w:r>
      <w:r w:rsidRPr="009456D4">
        <w:rPr>
          <w:rFonts w:ascii="Times New Roman" w:hAnsi="Times New Roman"/>
          <w:sz w:val="24"/>
        </w:rPr>
        <w:t xml:space="preserve"> pe un termen de </w:t>
      </w:r>
      <w:r w:rsidR="00C919C2" w:rsidRPr="009456D4">
        <w:rPr>
          <w:rFonts w:ascii="Times New Roman" w:hAnsi="Times New Roman"/>
          <w:sz w:val="24"/>
        </w:rPr>
        <w:t xml:space="preserve">6 </w:t>
      </w:r>
      <w:r w:rsidRPr="009456D4">
        <w:rPr>
          <w:rFonts w:ascii="Times New Roman" w:hAnsi="Times New Roman"/>
          <w:sz w:val="24"/>
        </w:rPr>
        <w:t>luni. Pent</w:t>
      </w:r>
      <w:r w:rsidR="009C7B35" w:rsidRPr="009456D4">
        <w:rPr>
          <w:rFonts w:ascii="Times New Roman" w:hAnsi="Times New Roman"/>
          <w:sz w:val="24"/>
        </w:rPr>
        <w:t>ru rezervare nu se percepe taxă.</w:t>
      </w:r>
    </w:p>
    <w:p w14:paraId="1FB12747" w14:textId="7C9695E3" w:rsidR="006264B0" w:rsidRPr="009456D4" w:rsidRDefault="006264B0" w:rsidP="0099071F">
      <w:pPr>
        <w:pStyle w:val="ListParagraph"/>
        <w:numPr>
          <w:ilvl w:val="0"/>
          <w:numId w:val="17"/>
        </w:numPr>
        <w:ind w:left="-142" w:firstLine="502"/>
        <w:jc w:val="both"/>
        <w:rPr>
          <w:rFonts w:ascii="Times New Roman" w:hAnsi="Times New Roman"/>
          <w:sz w:val="24"/>
        </w:rPr>
      </w:pPr>
      <w:r w:rsidRPr="009456D4">
        <w:rPr>
          <w:rFonts w:ascii="Times New Roman" w:hAnsi="Times New Roman"/>
          <w:sz w:val="24"/>
        </w:rPr>
        <w:t>Pentru înregistrare, persoana împuternicită depune, în termen de 3 luni de la data aprobării statutului, la organul înregistrării de stat, următoarele documente</w:t>
      </w:r>
      <w:r w:rsidR="003438B0" w:rsidRPr="009456D4">
        <w:rPr>
          <w:rFonts w:ascii="Times New Roman" w:hAnsi="Times New Roman"/>
          <w:sz w:val="24"/>
        </w:rPr>
        <w:t>, a căror listă este exhaustivă:</w:t>
      </w:r>
    </w:p>
    <w:p w14:paraId="00E9EC71" w14:textId="77777777" w:rsidR="009C7B35" w:rsidRPr="009456D4" w:rsidRDefault="006264B0" w:rsidP="0099071F">
      <w:pPr>
        <w:pStyle w:val="ListParagraph"/>
        <w:numPr>
          <w:ilvl w:val="0"/>
          <w:numId w:val="18"/>
        </w:numPr>
        <w:spacing w:after="0" w:line="240" w:lineRule="auto"/>
        <w:ind w:left="567" w:firstLine="284"/>
        <w:jc w:val="both"/>
        <w:rPr>
          <w:rFonts w:ascii="Times New Roman" w:hAnsi="Times New Roman"/>
          <w:sz w:val="24"/>
        </w:rPr>
      </w:pPr>
      <w:r w:rsidRPr="009456D4">
        <w:rPr>
          <w:rFonts w:ascii="Times New Roman" w:hAnsi="Times New Roman"/>
          <w:sz w:val="24"/>
        </w:rPr>
        <w:t xml:space="preserve">cererea de înregistrare, semnată de persoana împuternicită prin </w:t>
      </w:r>
      <w:r w:rsidR="00BA49F9" w:rsidRPr="009456D4">
        <w:rPr>
          <w:rFonts w:ascii="Times New Roman" w:hAnsi="Times New Roman" w:cs="Times New Roman"/>
          <w:sz w:val="24"/>
          <w:szCs w:val="24"/>
        </w:rPr>
        <w:t xml:space="preserve">procesul verbal </w:t>
      </w:r>
      <w:r w:rsidR="008F3B2E" w:rsidRPr="009456D4">
        <w:rPr>
          <w:rFonts w:ascii="Times New Roman" w:hAnsi="Times New Roman" w:cs="Times New Roman"/>
          <w:sz w:val="24"/>
          <w:szCs w:val="24"/>
        </w:rPr>
        <w:t xml:space="preserve">al şedinţei </w:t>
      </w:r>
      <w:r w:rsidR="00BA49F9" w:rsidRPr="009456D4">
        <w:rPr>
          <w:rFonts w:ascii="Times New Roman" w:hAnsi="Times New Roman" w:cs="Times New Roman"/>
          <w:sz w:val="24"/>
          <w:szCs w:val="24"/>
        </w:rPr>
        <w:t>de constituire</w:t>
      </w:r>
      <w:r w:rsidRPr="009456D4">
        <w:rPr>
          <w:rFonts w:ascii="Times New Roman" w:hAnsi="Times New Roman"/>
          <w:sz w:val="24"/>
        </w:rPr>
        <w:t xml:space="preserve"> sau decizia de constituire;</w:t>
      </w:r>
    </w:p>
    <w:p w14:paraId="7D3FA6CE" w14:textId="77777777" w:rsidR="009C7B35" w:rsidRPr="009456D4" w:rsidRDefault="006264B0" w:rsidP="0099071F">
      <w:pPr>
        <w:pStyle w:val="ListParagraph"/>
        <w:numPr>
          <w:ilvl w:val="0"/>
          <w:numId w:val="18"/>
        </w:numPr>
        <w:spacing w:after="0" w:line="240" w:lineRule="auto"/>
        <w:ind w:left="567" w:firstLine="284"/>
        <w:jc w:val="both"/>
        <w:rPr>
          <w:rFonts w:ascii="Times New Roman" w:hAnsi="Times New Roman"/>
          <w:sz w:val="24"/>
        </w:rPr>
      </w:pPr>
      <w:r w:rsidRPr="009456D4">
        <w:rPr>
          <w:rFonts w:ascii="Times New Roman" w:hAnsi="Times New Roman"/>
          <w:sz w:val="24"/>
        </w:rPr>
        <w:t xml:space="preserve">statutul </w:t>
      </w:r>
      <w:r w:rsidR="00BA49F9" w:rsidRPr="009456D4">
        <w:rPr>
          <w:rFonts w:ascii="Times New Roman" w:hAnsi="Times New Roman" w:cs="Times New Roman"/>
          <w:sz w:val="24"/>
          <w:szCs w:val="24"/>
        </w:rPr>
        <w:t>organizației</w:t>
      </w:r>
      <w:r w:rsidRPr="009456D4">
        <w:rPr>
          <w:rFonts w:ascii="Times New Roman" w:hAnsi="Times New Roman"/>
          <w:sz w:val="24"/>
        </w:rPr>
        <w:t>, semnat de către fondatori, în două exemplare;</w:t>
      </w:r>
    </w:p>
    <w:p w14:paraId="1B01F169" w14:textId="77777777" w:rsidR="009C7B35" w:rsidRPr="009456D4" w:rsidRDefault="00E567EF" w:rsidP="0099071F">
      <w:pPr>
        <w:pStyle w:val="ListParagraph"/>
        <w:numPr>
          <w:ilvl w:val="0"/>
          <w:numId w:val="18"/>
        </w:numPr>
        <w:spacing w:after="0" w:line="240" w:lineRule="auto"/>
        <w:ind w:left="567" w:firstLine="284"/>
        <w:jc w:val="both"/>
        <w:rPr>
          <w:rFonts w:ascii="Times New Roman" w:hAnsi="Times New Roman"/>
          <w:sz w:val="24"/>
        </w:rPr>
      </w:pPr>
      <w:r w:rsidRPr="009456D4">
        <w:rPr>
          <w:rFonts w:ascii="Times New Roman" w:hAnsi="Times New Roman" w:cs="Times New Roman"/>
          <w:sz w:val="24"/>
          <w:szCs w:val="24"/>
        </w:rPr>
        <w:t>procesul-verbal</w:t>
      </w:r>
      <w:r w:rsidR="00DD0A27" w:rsidRPr="009456D4">
        <w:rPr>
          <w:rFonts w:ascii="Times New Roman" w:hAnsi="Times New Roman" w:cs="Times New Roman"/>
          <w:sz w:val="24"/>
          <w:szCs w:val="24"/>
        </w:rPr>
        <w:t xml:space="preserve"> </w:t>
      </w:r>
      <w:r w:rsidR="0042005A" w:rsidRPr="009456D4">
        <w:rPr>
          <w:rFonts w:ascii="Times New Roman" w:hAnsi="Times New Roman" w:cs="Times New Roman"/>
          <w:sz w:val="24"/>
          <w:szCs w:val="24"/>
        </w:rPr>
        <w:t>al ședinței de constituire</w:t>
      </w:r>
      <w:r w:rsidR="006264B0" w:rsidRPr="009456D4">
        <w:rPr>
          <w:rFonts w:ascii="Times New Roman" w:hAnsi="Times New Roman"/>
          <w:sz w:val="24"/>
        </w:rPr>
        <w:t xml:space="preserve"> sau decizia de constituire</w:t>
      </w:r>
      <w:r w:rsidR="00BA49F9" w:rsidRPr="009456D4">
        <w:rPr>
          <w:rFonts w:ascii="Times New Roman" w:hAnsi="Times New Roman" w:cs="Times New Roman"/>
          <w:sz w:val="24"/>
          <w:szCs w:val="24"/>
        </w:rPr>
        <w:t>;</w:t>
      </w:r>
      <w:r w:rsidR="00421764" w:rsidRPr="009456D4">
        <w:rPr>
          <w:rFonts w:ascii="Times New Roman" w:hAnsi="Times New Roman" w:cs="Times New Roman"/>
          <w:sz w:val="24"/>
          <w:szCs w:val="24"/>
        </w:rPr>
        <w:t xml:space="preserve"> </w:t>
      </w:r>
    </w:p>
    <w:p w14:paraId="2F5E6A91" w14:textId="77777777" w:rsidR="009C7B35" w:rsidRPr="009456D4" w:rsidRDefault="006264B0" w:rsidP="0099071F">
      <w:pPr>
        <w:pStyle w:val="ListParagraph"/>
        <w:numPr>
          <w:ilvl w:val="0"/>
          <w:numId w:val="18"/>
        </w:numPr>
        <w:spacing w:after="0" w:line="240" w:lineRule="auto"/>
        <w:ind w:left="567" w:firstLine="284"/>
        <w:jc w:val="both"/>
        <w:rPr>
          <w:rFonts w:ascii="Times New Roman" w:hAnsi="Times New Roman"/>
          <w:sz w:val="24"/>
        </w:rPr>
      </w:pPr>
      <w:r w:rsidRPr="009456D4">
        <w:rPr>
          <w:rFonts w:ascii="Times New Roman" w:hAnsi="Times New Roman"/>
          <w:sz w:val="24"/>
        </w:rPr>
        <w:t xml:space="preserve">confirmarea </w:t>
      </w:r>
      <w:r w:rsidR="00D83BBB" w:rsidRPr="009456D4">
        <w:rPr>
          <w:rFonts w:ascii="Times New Roman" w:hAnsi="Times New Roman" w:cs="Times New Roman"/>
          <w:sz w:val="24"/>
          <w:szCs w:val="24"/>
        </w:rPr>
        <w:t>disponibilității</w:t>
      </w:r>
      <w:r w:rsidRPr="009456D4">
        <w:rPr>
          <w:rFonts w:ascii="Times New Roman" w:hAnsi="Times New Roman"/>
          <w:sz w:val="24"/>
        </w:rPr>
        <w:t xml:space="preserve"> denumirii </w:t>
      </w:r>
      <w:r w:rsidR="00D83BBB" w:rsidRPr="009456D4">
        <w:rPr>
          <w:rFonts w:ascii="Times New Roman" w:hAnsi="Times New Roman" w:cs="Times New Roman"/>
          <w:sz w:val="24"/>
          <w:szCs w:val="24"/>
        </w:rPr>
        <w:t xml:space="preserve">organizației; </w:t>
      </w:r>
    </w:p>
    <w:p w14:paraId="5F78360A" w14:textId="77777777" w:rsidR="009C7B35" w:rsidRPr="009456D4" w:rsidRDefault="006264B0" w:rsidP="0099071F">
      <w:pPr>
        <w:pStyle w:val="ListParagraph"/>
        <w:numPr>
          <w:ilvl w:val="0"/>
          <w:numId w:val="18"/>
        </w:numPr>
        <w:spacing w:after="0" w:line="240" w:lineRule="auto"/>
        <w:ind w:left="567" w:firstLine="284"/>
        <w:jc w:val="both"/>
        <w:rPr>
          <w:rFonts w:ascii="Times New Roman" w:hAnsi="Times New Roman"/>
          <w:sz w:val="24"/>
        </w:rPr>
      </w:pPr>
      <w:r w:rsidRPr="009456D4">
        <w:rPr>
          <w:rFonts w:ascii="Times New Roman" w:hAnsi="Times New Roman"/>
          <w:sz w:val="24"/>
        </w:rPr>
        <w:t xml:space="preserve">lista fondatorilor, cu indicarea numelui, prenumelui, </w:t>
      </w:r>
      <w:r w:rsidR="006F0652" w:rsidRPr="009456D4">
        <w:rPr>
          <w:rFonts w:ascii="Times New Roman" w:hAnsi="Times New Roman" w:cs="Times New Roman"/>
          <w:sz w:val="24"/>
          <w:szCs w:val="24"/>
        </w:rPr>
        <w:t xml:space="preserve">numărul de identificare (IDNP), </w:t>
      </w:r>
      <w:r w:rsidR="003438B0" w:rsidRPr="009456D4">
        <w:rPr>
          <w:rFonts w:ascii="Times New Roman" w:hAnsi="Times New Roman"/>
          <w:sz w:val="24"/>
        </w:rPr>
        <w:t xml:space="preserve">datei </w:t>
      </w:r>
      <w:r w:rsidRPr="009456D4">
        <w:rPr>
          <w:rFonts w:ascii="Times New Roman" w:hAnsi="Times New Roman" w:cs="Times New Roman"/>
          <w:sz w:val="24"/>
          <w:szCs w:val="24"/>
        </w:rPr>
        <w:t>naşterii</w:t>
      </w:r>
      <w:r w:rsidRPr="009456D4">
        <w:rPr>
          <w:rFonts w:ascii="Times New Roman" w:hAnsi="Times New Roman"/>
          <w:sz w:val="24"/>
        </w:rPr>
        <w:t xml:space="preserve">, domiciliului, </w:t>
      </w:r>
      <w:r w:rsidRPr="009456D4">
        <w:rPr>
          <w:rFonts w:ascii="Times New Roman" w:hAnsi="Times New Roman" w:cs="Times New Roman"/>
          <w:sz w:val="24"/>
          <w:szCs w:val="24"/>
        </w:rPr>
        <w:t>cetăţeniei</w:t>
      </w:r>
      <w:r w:rsidRPr="009456D4">
        <w:rPr>
          <w:rFonts w:ascii="Times New Roman" w:hAnsi="Times New Roman"/>
          <w:sz w:val="24"/>
        </w:rPr>
        <w:t xml:space="preserve"> fiecăruia, în cazul persoanelor fizice, sau a denumirii, sediului, numărului de identificare de stat (IDNO) </w:t>
      </w:r>
      <w:r w:rsidRPr="009456D4">
        <w:rPr>
          <w:rFonts w:ascii="Times New Roman" w:hAnsi="Times New Roman" w:cs="Times New Roman"/>
          <w:sz w:val="24"/>
          <w:szCs w:val="24"/>
        </w:rPr>
        <w:t>şi</w:t>
      </w:r>
      <w:r w:rsidRPr="009456D4">
        <w:rPr>
          <w:rFonts w:ascii="Times New Roman" w:hAnsi="Times New Roman"/>
          <w:sz w:val="24"/>
        </w:rPr>
        <w:t xml:space="preserve"> documentul care confirmă împuternicirile de reprezentare, în cazul persoanelor juridice;</w:t>
      </w:r>
    </w:p>
    <w:p w14:paraId="60C6315D" w14:textId="0D5E1C87" w:rsidR="009C7B35" w:rsidRPr="009456D4" w:rsidRDefault="00A74EAB" w:rsidP="0099071F">
      <w:pPr>
        <w:pStyle w:val="ListParagraph"/>
        <w:numPr>
          <w:ilvl w:val="0"/>
          <w:numId w:val="18"/>
        </w:numPr>
        <w:spacing w:after="0" w:line="240" w:lineRule="auto"/>
        <w:ind w:left="567" w:firstLine="284"/>
        <w:jc w:val="both"/>
        <w:rPr>
          <w:rFonts w:ascii="Times New Roman" w:hAnsi="Times New Roman"/>
          <w:sz w:val="24"/>
        </w:rPr>
      </w:pPr>
      <w:r w:rsidRPr="009456D4">
        <w:rPr>
          <w:rFonts w:ascii="Times New Roman" w:hAnsi="Times New Roman" w:cs="Times New Roman"/>
          <w:sz w:val="24"/>
          <w:szCs w:val="24"/>
        </w:rPr>
        <w:t xml:space="preserve">dacă în denumirea organizații necomerciale este folosit numele unei persoane fizice – </w:t>
      </w:r>
      <w:r w:rsidR="006264B0" w:rsidRPr="009456D4">
        <w:rPr>
          <w:rFonts w:ascii="Times New Roman" w:hAnsi="Times New Roman" w:cs="Times New Roman"/>
          <w:sz w:val="24"/>
          <w:szCs w:val="24"/>
        </w:rPr>
        <w:t>declaraţia</w:t>
      </w:r>
      <w:r w:rsidR="006264B0" w:rsidRPr="009456D4">
        <w:rPr>
          <w:rFonts w:ascii="Times New Roman" w:hAnsi="Times New Roman"/>
          <w:sz w:val="24"/>
        </w:rPr>
        <w:t xml:space="preserve"> prin care </w:t>
      </w:r>
      <w:r w:rsidRPr="009456D4">
        <w:rPr>
          <w:rFonts w:ascii="Times New Roman" w:hAnsi="Times New Roman"/>
          <w:sz w:val="24"/>
        </w:rPr>
        <w:t xml:space="preserve">persoana dată sau după caz, succesorul ei, </w:t>
      </w:r>
      <w:r w:rsidR="006264B0" w:rsidRPr="009456D4">
        <w:rPr>
          <w:rFonts w:ascii="Times New Roman" w:hAnsi="Times New Roman"/>
          <w:sz w:val="24"/>
        </w:rPr>
        <w:t>consimt</w:t>
      </w:r>
      <w:r w:rsidRPr="009456D4">
        <w:rPr>
          <w:rFonts w:ascii="Times New Roman" w:hAnsi="Times New Roman"/>
          <w:sz w:val="24"/>
        </w:rPr>
        <w:t>e</w:t>
      </w:r>
      <w:r w:rsidR="006264B0" w:rsidRPr="009456D4">
        <w:rPr>
          <w:rFonts w:ascii="Times New Roman" w:hAnsi="Times New Roman"/>
          <w:sz w:val="24"/>
        </w:rPr>
        <w:t xml:space="preserve"> la folosirea numelui în denumirea </w:t>
      </w:r>
      <w:r w:rsidR="006264B0" w:rsidRPr="009456D4">
        <w:rPr>
          <w:rFonts w:ascii="Times New Roman" w:hAnsi="Times New Roman" w:cs="Times New Roman"/>
          <w:sz w:val="24"/>
          <w:szCs w:val="24"/>
        </w:rPr>
        <w:t>organizaţiei necomerciale;</w:t>
      </w:r>
    </w:p>
    <w:p w14:paraId="32CD5DC1" w14:textId="77777777" w:rsidR="009C7B35" w:rsidRPr="009456D4" w:rsidRDefault="00E567EF" w:rsidP="0099071F">
      <w:pPr>
        <w:pStyle w:val="ListParagraph"/>
        <w:numPr>
          <w:ilvl w:val="0"/>
          <w:numId w:val="18"/>
        </w:numPr>
        <w:spacing w:after="0" w:line="240" w:lineRule="auto"/>
        <w:ind w:left="567" w:firstLine="284"/>
        <w:jc w:val="both"/>
        <w:rPr>
          <w:rFonts w:ascii="Times New Roman" w:hAnsi="Times New Roman"/>
          <w:sz w:val="24"/>
        </w:rPr>
      </w:pPr>
      <w:r w:rsidRPr="009456D4">
        <w:rPr>
          <w:rFonts w:ascii="Times New Roman" w:hAnsi="Times New Roman" w:cs="Times New Roman"/>
          <w:sz w:val="24"/>
          <w:szCs w:val="24"/>
        </w:rPr>
        <w:t xml:space="preserve">documentul </w:t>
      </w:r>
      <w:r w:rsidR="006B4132" w:rsidRPr="009456D4">
        <w:rPr>
          <w:rFonts w:ascii="Times New Roman" w:hAnsi="Times New Roman" w:cs="Times New Roman"/>
          <w:sz w:val="24"/>
          <w:szCs w:val="24"/>
        </w:rPr>
        <w:t>care</w:t>
      </w:r>
      <w:r w:rsidRPr="009456D4">
        <w:rPr>
          <w:rFonts w:ascii="Times New Roman" w:hAnsi="Times New Roman" w:cs="Times New Roman"/>
          <w:sz w:val="24"/>
          <w:szCs w:val="24"/>
        </w:rPr>
        <w:t xml:space="preserve"> </w:t>
      </w:r>
      <w:r w:rsidR="006B4132" w:rsidRPr="009456D4">
        <w:rPr>
          <w:rFonts w:ascii="Times New Roman" w:hAnsi="Times New Roman" w:cs="Times New Roman"/>
          <w:sz w:val="24"/>
          <w:szCs w:val="24"/>
        </w:rPr>
        <w:t>adeverește stabilirea</w:t>
      </w:r>
      <w:r w:rsidR="006E73D4" w:rsidRPr="009456D4">
        <w:rPr>
          <w:rFonts w:ascii="Times New Roman" w:hAnsi="Times New Roman" w:cs="Times New Roman"/>
          <w:sz w:val="24"/>
          <w:szCs w:val="24"/>
        </w:rPr>
        <w:t xml:space="preserve"> sediul</w:t>
      </w:r>
      <w:r w:rsidR="006B4132" w:rsidRPr="009456D4">
        <w:rPr>
          <w:rFonts w:ascii="Times New Roman" w:hAnsi="Times New Roman" w:cs="Times New Roman"/>
          <w:sz w:val="24"/>
          <w:szCs w:val="24"/>
        </w:rPr>
        <w:t>ui</w:t>
      </w:r>
      <w:r w:rsidRPr="009456D4">
        <w:rPr>
          <w:rFonts w:ascii="Times New Roman" w:hAnsi="Times New Roman" w:cs="Times New Roman"/>
          <w:sz w:val="24"/>
          <w:szCs w:val="24"/>
        </w:rPr>
        <w:t>;</w:t>
      </w:r>
    </w:p>
    <w:p w14:paraId="7447794E" w14:textId="0B9279FA" w:rsidR="006264B0" w:rsidRPr="009456D4" w:rsidRDefault="006264B0" w:rsidP="0099071F">
      <w:pPr>
        <w:pStyle w:val="ListParagraph"/>
        <w:numPr>
          <w:ilvl w:val="0"/>
          <w:numId w:val="18"/>
        </w:numPr>
        <w:spacing w:after="0" w:line="240" w:lineRule="auto"/>
        <w:ind w:left="567" w:firstLine="284"/>
        <w:jc w:val="both"/>
        <w:rPr>
          <w:rFonts w:ascii="Times New Roman" w:hAnsi="Times New Roman"/>
          <w:sz w:val="24"/>
        </w:rPr>
      </w:pPr>
      <w:r w:rsidRPr="009456D4">
        <w:rPr>
          <w:rFonts w:ascii="Times New Roman" w:hAnsi="Times New Roman"/>
          <w:sz w:val="24"/>
        </w:rPr>
        <w:t>documentul care face dovada achitării taxei de înregistrare;</w:t>
      </w:r>
    </w:p>
    <w:p w14:paraId="79EFE5B7" w14:textId="77777777" w:rsidR="009C7B35" w:rsidRPr="009456D4" w:rsidRDefault="003438B0" w:rsidP="0099071F">
      <w:pPr>
        <w:pStyle w:val="ListParagraph"/>
        <w:numPr>
          <w:ilvl w:val="0"/>
          <w:numId w:val="18"/>
        </w:numPr>
        <w:tabs>
          <w:tab w:val="left" w:pos="851"/>
        </w:tabs>
        <w:jc w:val="both"/>
        <w:rPr>
          <w:rFonts w:ascii="Times New Roman" w:hAnsi="Times New Roman"/>
          <w:sz w:val="24"/>
        </w:rPr>
      </w:pPr>
      <w:r w:rsidRPr="009456D4">
        <w:rPr>
          <w:rFonts w:ascii="Times New Roman" w:hAnsi="Times New Roman"/>
          <w:sz w:val="24"/>
        </w:rPr>
        <w:lastRenderedPageBreak/>
        <w:t>documentul care confirmă capitalul subscris, în cazul constituirii fundației;</w:t>
      </w:r>
    </w:p>
    <w:p w14:paraId="2924906E" w14:textId="52DC3A37" w:rsidR="009C7B35" w:rsidRPr="009456D4" w:rsidRDefault="006264B0" w:rsidP="0099071F">
      <w:pPr>
        <w:pStyle w:val="ListParagraph"/>
        <w:numPr>
          <w:ilvl w:val="0"/>
          <w:numId w:val="18"/>
        </w:numPr>
        <w:tabs>
          <w:tab w:val="left" w:pos="851"/>
        </w:tabs>
        <w:jc w:val="both"/>
        <w:rPr>
          <w:rFonts w:ascii="Times New Roman" w:hAnsi="Times New Roman"/>
          <w:sz w:val="24"/>
        </w:rPr>
      </w:pPr>
      <w:r w:rsidRPr="009456D4">
        <w:rPr>
          <w:rFonts w:ascii="Times New Roman" w:hAnsi="Times New Roman"/>
          <w:sz w:val="24"/>
        </w:rPr>
        <w:t xml:space="preserve">avizul organului de specialitate al </w:t>
      </w:r>
      <w:r w:rsidR="006E73D4" w:rsidRPr="009456D4">
        <w:rPr>
          <w:rFonts w:ascii="Times New Roman" w:hAnsi="Times New Roman" w:cs="Times New Roman"/>
          <w:sz w:val="24"/>
          <w:szCs w:val="24"/>
        </w:rPr>
        <w:t>administrației</w:t>
      </w:r>
      <w:r w:rsidRPr="009456D4">
        <w:rPr>
          <w:rFonts w:ascii="Times New Roman" w:hAnsi="Times New Roman"/>
          <w:sz w:val="24"/>
        </w:rPr>
        <w:t xml:space="preserve"> publice, în cazul constituirii </w:t>
      </w:r>
      <w:r w:rsidR="001224D6" w:rsidRPr="009456D4">
        <w:rPr>
          <w:rFonts w:ascii="Times New Roman" w:hAnsi="Times New Roman" w:cs="Times New Roman"/>
          <w:sz w:val="24"/>
          <w:szCs w:val="24"/>
        </w:rPr>
        <w:t>asociațiilor</w:t>
      </w:r>
      <w:r w:rsidR="00281743" w:rsidRPr="009456D4">
        <w:rPr>
          <w:rFonts w:ascii="Times New Roman" w:hAnsi="Times New Roman" w:cs="Times New Roman"/>
          <w:sz w:val="24"/>
          <w:szCs w:val="24"/>
        </w:rPr>
        <w:t xml:space="preserve"> naționale</w:t>
      </w:r>
      <w:r w:rsidRPr="009456D4">
        <w:rPr>
          <w:rFonts w:ascii="Times New Roman" w:hAnsi="Times New Roman"/>
          <w:sz w:val="24"/>
        </w:rPr>
        <w:t xml:space="preserve"> şi </w:t>
      </w:r>
      <w:r w:rsidR="001224D6" w:rsidRPr="009456D4">
        <w:rPr>
          <w:rFonts w:ascii="Times New Roman" w:hAnsi="Times New Roman" w:cs="Times New Roman"/>
          <w:sz w:val="24"/>
          <w:szCs w:val="24"/>
        </w:rPr>
        <w:t xml:space="preserve">federațiilor </w:t>
      </w:r>
      <w:r w:rsidR="009C77C5" w:rsidRPr="009456D4">
        <w:rPr>
          <w:rFonts w:ascii="Times New Roman" w:hAnsi="Times New Roman" w:cs="Times New Roman"/>
          <w:sz w:val="24"/>
          <w:szCs w:val="24"/>
        </w:rPr>
        <w:t xml:space="preserve">sportive </w:t>
      </w:r>
      <w:r w:rsidR="005963F6" w:rsidRPr="009456D4">
        <w:rPr>
          <w:rFonts w:ascii="Times New Roman" w:hAnsi="Times New Roman" w:cs="Times New Roman"/>
          <w:sz w:val="24"/>
          <w:szCs w:val="24"/>
        </w:rPr>
        <w:t>naționale</w:t>
      </w:r>
      <w:r w:rsidRPr="009456D4">
        <w:rPr>
          <w:rFonts w:ascii="Times New Roman" w:hAnsi="Times New Roman"/>
          <w:sz w:val="24"/>
        </w:rPr>
        <w:t>.</w:t>
      </w:r>
    </w:p>
    <w:p w14:paraId="7BA22E72" w14:textId="77777777" w:rsidR="009C7B35" w:rsidRPr="009456D4" w:rsidRDefault="006264B0" w:rsidP="0099071F">
      <w:pPr>
        <w:pStyle w:val="ListParagraph"/>
        <w:numPr>
          <w:ilvl w:val="0"/>
          <w:numId w:val="17"/>
        </w:numPr>
        <w:ind w:left="-142" w:firstLine="502"/>
        <w:jc w:val="both"/>
        <w:rPr>
          <w:rFonts w:ascii="Times New Roman" w:hAnsi="Times New Roman"/>
          <w:sz w:val="24"/>
        </w:rPr>
      </w:pPr>
      <w:r w:rsidRPr="009456D4">
        <w:rPr>
          <w:rFonts w:ascii="Times New Roman" w:hAnsi="Times New Roman"/>
          <w:sz w:val="24"/>
        </w:rPr>
        <w:t>Organul înregistrării de stat, în termen de 10 zile lucrătoare de la pr</w:t>
      </w:r>
      <w:r w:rsidR="00B65E9E" w:rsidRPr="009456D4">
        <w:rPr>
          <w:rFonts w:ascii="Times New Roman" w:hAnsi="Times New Roman"/>
          <w:sz w:val="24"/>
        </w:rPr>
        <w:t>imirea</w:t>
      </w:r>
      <w:r w:rsidRPr="009456D4">
        <w:rPr>
          <w:rFonts w:ascii="Times New Roman" w:hAnsi="Times New Roman"/>
          <w:sz w:val="24"/>
        </w:rPr>
        <w:t xml:space="preserve"> documentelor, adoptă decizia de înregistrare sau de refuz în înregist</w:t>
      </w:r>
      <w:r w:rsidR="00EB4425" w:rsidRPr="009456D4">
        <w:rPr>
          <w:rFonts w:ascii="Times New Roman" w:hAnsi="Times New Roman"/>
          <w:sz w:val="24"/>
        </w:rPr>
        <w:t xml:space="preserve">rarea </w:t>
      </w:r>
      <w:r w:rsidR="0001106B" w:rsidRPr="009456D4">
        <w:rPr>
          <w:rFonts w:ascii="Times New Roman" w:hAnsi="Times New Roman"/>
          <w:sz w:val="24"/>
        </w:rPr>
        <w:t>organizației</w:t>
      </w:r>
      <w:r w:rsidR="008036E8" w:rsidRPr="009456D4">
        <w:rPr>
          <w:rFonts w:ascii="Times New Roman" w:hAnsi="Times New Roman"/>
          <w:sz w:val="24"/>
        </w:rPr>
        <w:t>, cu excepția situației specificate la alin. (</w:t>
      </w:r>
      <w:r w:rsidR="00D35301" w:rsidRPr="009456D4">
        <w:rPr>
          <w:rFonts w:ascii="Times New Roman" w:hAnsi="Times New Roman"/>
          <w:sz w:val="24"/>
        </w:rPr>
        <w:t>8</w:t>
      </w:r>
      <w:r w:rsidR="008036E8" w:rsidRPr="009456D4">
        <w:rPr>
          <w:rFonts w:ascii="Times New Roman" w:hAnsi="Times New Roman"/>
          <w:sz w:val="24"/>
        </w:rPr>
        <w:t>)</w:t>
      </w:r>
      <w:r w:rsidR="0001106B" w:rsidRPr="009456D4">
        <w:rPr>
          <w:rFonts w:ascii="Times New Roman" w:hAnsi="Times New Roman"/>
          <w:sz w:val="24"/>
        </w:rPr>
        <w:t xml:space="preserve">. </w:t>
      </w:r>
    </w:p>
    <w:p w14:paraId="1B0A48A2" w14:textId="77777777" w:rsidR="009C7B35" w:rsidRPr="009456D4" w:rsidRDefault="006264B0" w:rsidP="0099071F">
      <w:pPr>
        <w:pStyle w:val="ListParagraph"/>
        <w:numPr>
          <w:ilvl w:val="0"/>
          <w:numId w:val="17"/>
        </w:numPr>
        <w:ind w:left="-142" w:firstLine="502"/>
        <w:jc w:val="both"/>
        <w:rPr>
          <w:rFonts w:ascii="Times New Roman" w:hAnsi="Times New Roman"/>
          <w:sz w:val="24"/>
        </w:rPr>
      </w:pPr>
      <w:r w:rsidRPr="009456D4">
        <w:rPr>
          <w:rFonts w:ascii="Times New Roman" w:hAnsi="Times New Roman"/>
          <w:sz w:val="24"/>
        </w:rPr>
        <w:t xml:space="preserve">În cazul constatării </w:t>
      </w:r>
      <w:r w:rsidR="0001106B" w:rsidRPr="009456D4">
        <w:rPr>
          <w:rFonts w:ascii="Times New Roman" w:hAnsi="Times New Roman" w:cs="Times New Roman"/>
          <w:sz w:val="24"/>
          <w:szCs w:val="24"/>
        </w:rPr>
        <w:t>carențelor</w:t>
      </w:r>
      <w:r w:rsidRPr="009456D4">
        <w:rPr>
          <w:rFonts w:ascii="Times New Roman" w:hAnsi="Times New Roman"/>
          <w:sz w:val="24"/>
        </w:rPr>
        <w:t xml:space="preserve"> în documentele depuse, în termenul </w:t>
      </w:r>
      <w:r w:rsidR="000C061B" w:rsidRPr="009456D4">
        <w:rPr>
          <w:rFonts w:ascii="Times New Roman" w:hAnsi="Times New Roman" w:cs="Times New Roman"/>
          <w:sz w:val="24"/>
          <w:szCs w:val="24"/>
        </w:rPr>
        <w:t>menționat în</w:t>
      </w:r>
      <w:r w:rsidRPr="009456D4">
        <w:rPr>
          <w:rFonts w:ascii="Times New Roman" w:hAnsi="Times New Roman"/>
          <w:sz w:val="24"/>
        </w:rPr>
        <w:t xml:space="preserve"> alin. (</w:t>
      </w:r>
      <w:r w:rsidR="00EB4425" w:rsidRPr="009456D4">
        <w:rPr>
          <w:rFonts w:ascii="Times New Roman" w:hAnsi="Times New Roman"/>
          <w:sz w:val="24"/>
        </w:rPr>
        <w:t>7</w:t>
      </w:r>
      <w:r w:rsidRPr="009456D4">
        <w:rPr>
          <w:rFonts w:ascii="Times New Roman" w:hAnsi="Times New Roman"/>
          <w:sz w:val="24"/>
        </w:rPr>
        <w:t xml:space="preserve">), organul înregistrării de stat solicită înlăturarea acestora. Organul înregistrării de stat </w:t>
      </w:r>
      <w:r w:rsidR="00BF48A0" w:rsidRPr="009456D4">
        <w:rPr>
          <w:rFonts w:ascii="Times New Roman" w:hAnsi="Times New Roman" w:cs="Times New Roman"/>
          <w:sz w:val="24"/>
          <w:szCs w:val="24"/>
        </w:rPr>
        <w:t xml:space="preserve">adopta </w:t>
      </w:r>
      <w:r w:rsidR="006D7373" w:rsidRPr="009456D4">
        <w:rPr>
          <w:rFonts w:ascii="Times New Roman" w:hAnsi="Times New Roman" w:cs="Times New Roman"/>
          <w:sz w:val="24"/>
          <w:szCs w:val="24"/>
        </w:rPr>
        <w:t>o decizie</w:t>
      </w:r>
      <w:r w:rsidR="00EB4425" w:rsidRPr="009456D4">
        <w:rPr>
          <w:rFonts w:ascii="Times New Roman" w:hAnsi="Times New Roman"/>
          <w:sz w:val="24"/>
        </w:rPr>
        <w:t xml:space="preserve"> </w:t>
      </w:r>
      <w:r w:rsidRPr="009456D4">
        <w:rPr>
          <w:rFonts w:ascii="Times New Roman" w:hAnsi="Times New Roman"/>
          <w:sz w:val="24"/>
        </w:rPr>
        <w:t>în termen de 5 zile lucrătoare de la</w:t>
      </w:r>
      <w:r w:rsidR="006D628E" w:rsidRPr="009456D4">
        <w:rPr>
          <w:rFonts w:ascii="Times New Roman" w:hAnsi="Times New Roman"/>
          <w:sz w:val="24"/>
        </w:rPr>
        <w:t xml:space="preserve"> </w:t>
      </w:r>
      <w:r w:rsidR="00A86844" w:rsidRPr="009456D4">
        <w:rPr>
          <w:rFonts w:ascii="Times New Roman" w:hAnsi="Times New Roman"/>
          <w:sz w:val="24"/>
        </w:rPr>
        <w:t>primirea documentelor ajustate</w:t>
      </w:r>
      <w:r w:rsidR="006D7373" w:rsidRPr="009456D4">
        <w:rPr>
          <w:rFonts w:ascii="Times New Roman" w:hAnsi="Times New Roman" w:cs="Times New Roman"/>
          <w:sz w:val="24"/>
          <w:szCs w:val="24"/>
        </w:rPr>
        <w:t xml:space="preserve">. </w:t>
      </w:r>
    </w:p>
    <w:p w14:paraId="16EAACC2" w14:textId="74912D57" w:rsidR="006264B0" w:rsidRPr="009456D4" w:rsidRDefault="006264B0" w:rsidP="0099071F">
      <w:pPr>
        <w:pStyle w:val="ListParagraph"/>
        <w:numPr>
          <w:ilvl w:val="0"/>
          <w:numId w:val="17"/>
        </w:numPr>
        <w:ind w:left="-142" w:firstLine="502"/>
        <w:jc w:val="both"/>
        <w:rPr>
          <w:rFonts w:ascii="Times New Roman" w:hAnsi="Times New Roman"/>
          <w:sz w:val="24"/>
        </w:rPr>
      </w:pPr>
      <w:r w:rsidRPr="009456D4">
        <w:rPr>
          <w:rFonts w:ascii="Times New Roman" w:hAnsi="Times New Roman"/>
          <w:sz w:val="24"/>
        </w:rPr>
        <w:t xml:space="preserve">Prin decizie motivată, înregistrarea </w:t>
      </w:r>
      <w:r w:rsidRPr="009456D4">
        <w:rPr>
          <w:rFonts w:ascii="Times New Roman" w:hAnsi="Times New Roman" w:cs="Times New Roman"/>
          <w:sz w:val="24"/>
          <w:szCs w:val="24"/>
        </w:rPr>
        <w:t>organizaţiei</w:t>
      </w:r>
      <w:r w:rsidRPr="009456D4">
        <w:rPr>
          <w:rFonts w:ascii="Times New Roman" w:hAnsi="Times New Roman"/>
          <w:sz w:val="24"/>
        </w:rPr>
        <w:t xml:space="preserve"> necomerciale se refuză dacă:</w:t>
      </w:r>
    </w:p>
    <w:p w14:paraId="43F2421A" w14:textId="068828F0" w:rsidR="006264B0" w:rsidRPr="009456D4" w:rsidRDefault="006264B0" w:rsidP="0099071F">
      <w:pPr>
        <w:pStyle w:val="ListParagraph"/>
        <w:numPr>
          <w:ilvl w:val="0"/>
          <w:numId w:val="7"/>
        </w:numPr>
        <w:spacing w:after="0" w:line="240" w:lineRule="auto"/>
        <w:jc w:val="both"/>
        <w:rPr>
          <w:rFonts w:ascii="Times New Roman" w:hAnsi="Times New Roman"/>
          <w:sz w:val="24"/>
        </w:rPr>
      </w:pPr>
      <w:r w:rsidRPr="009456D4">
        <w:rPr>
          <w:rFonts w:ascii="Times New Roman" w:hAnsi="Times New Roman"/>
          <w:sz w:val="24"/>
        </w:rPr>
        <w:t xml:space="preserve">scopurile pentru care a fost constituită contravin </w:t>
      </w:r>
      <w:r w:rsidR="006B6E82" w:rsidRPr="009456D4">
        <w:rPr>
          <w:rFonts w:ascii="Times New Roman" w:hAnsi="Times New Roman" w:cs="Times New Roman"/>
          <w:sz w:val="24"/>
          <w:szCs w:val="24"/>
        </w:rPr>
        <w:t>securității naționale, siguranței</w:t>
      </w:r>
      <w:r w:rsidRPr="009456D4">
        <w:rPr>
          <w:rFonts w:ascii="Times New Roman" w:hAnsi="Times New Roman"/>
          <w:sz w:val="24"/>
        </w:rPr>
        <w:t xml:space="preserve"> publice, apărării ordinii sau prevenirii </w:t>
      </w:r>
      <w:r w:rsidR="004E4F51" w:rsidRPr="009456D4">
        <w:rPr>
          <w:rFonts w:ascii="Times New Roman" w:hAnsi="Times New Roman" w:cs="Times New Roman"/>
          <w:sz w:val="24"/>
          <w:szCs w:val="24"/>
        </w:rPr>
        <w:t>infracțiunilor</w:t>
      </w:r>
      <w:r w:rsidR="006B6E82" w:rsidRPr="009456D4">
        <w:rPr>
          <w:rFonts w:ascii="Times New Roman" w:hAnsi="Times New Roman" w:cs="Times New Roman"/>
          <w:sz w:val="24"/>
          <w:szCs w:val="24"/>
        </w:rPr>
        <w:t xml:space="preserve"> </w:t>
      </w:r>
      <w:r w:rsidR="004E4F51" w:rsidRPr="009456D4">
        <w:rPr>
          <w:rFonts w:ascii="Times New Roman" w:hAnsi="Times New Roman" w:cs="Times New Roman"/>
          <w:sz w:val="24"/>
          <w:szCs w:val="24"/>
        </w:rPr>
        <w:t>și</w:t>
      </w:r>
      <w:r w:rsidR="006B6E82" w:rsidRPr="009456D4">
        <w:rPr>
          <w:rFonts w:ascii="Times New Roman" w:hAnsi="Times New Roman" w:cs="Times New Roman"/>
          <w:sz w:val="24"/>
          <w:szCs w:val="24"/>
        </w:rPr>
        <w:t xml:space="preserve"> această măsură este necesară într-o societate democratică; </w:t>
      </w:r>
    </w:p>
    <w:p w14:paraId="6E172016" w14:textId="77777777" w:rsidR="009C7B35" w:rsidRPr="009456D4" w:rsidRDefault="006B6E82" w:rsidP="0099071F">
      <w:pPr>
        <w:pStyle w:val="ListParagraph"/>
        <w:numPr>
          <w:ilvl w:val="0"/>
          <w:numId w:val="7"/>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 xml:space="preserve">carențele </w:t>
      </w:r>
      <w:r w:rsidR="005E7F89" w:rsidRPr="009456D4">
        <w:rPr>
          <w:rFonts w:ascii="Times New Roman" w:hAnsi="Times New Roman" w:cs="Times New Roman"/>
          <w:sz w:val="24"/>
          <w:szCs w:val="24"/>
        </w:rPr>
        <w:t>menționate la alin. (</w:t>
      </w:r>
      <w:r w:rsidR="00D35301" w:rsidRPr="009456D4">
        <w:rPr>
          <w:rFonts w:ascii="Times New Roman" w:hAnsi="Times New Roman" w:cs="Times New Roman"/>
          <w:sz w:val="24"/>
          <w:szCs w:val="24"/>
        </w:rPr>
        <w:t>8</w:t>
      </w:r>
      <w:r w:rsidR="005E7F89" w:rsidRPr="009456D4">
        <w:rPr>
          <w:rFonts w:ascii="Times New Roman" w:hAnsi="Times New Roman" w:cs="Times New Roman"/>
          <w:sz w:val="24"/>
          <w:szCs w:val="24"/>
        </w:rPr>
        <w:t xml:space="preserve">) </w:t>
      </w:r>
      <w:r w:rsidRPr="009456D4">
        <w:rPr>
          <w:rFonts w:ascii="Times New Roman" w:hAnsi="Times New Roman" w:cs="Times New Roman"/>
          <w:sz w:val="24"/>
          <w:szCs w:val="24"/>
        </w:rPr>
        <w:t>nu au fost înlă</w:t>
      </w:r>
      <w:r w:rsidR="0007068F" w:rsidRPr="009456D4">
        <w:rPr>
          <w:rFonts w:ascii="Times New Roman" w:hAnsi="Times New Roman" w:cs="Times New Roman"/>
          <w:sz w:val="24"/>
          <w:szCs w:val="24"/>
        </w:rPr>
        <w:t xml:space="preserve">turate </w:t>
      </w:r>
      <w:r w:rsidR="005E7F89" w:rsidRPr="009456D4">
        <w:rPr>
          <w:rFonts w:ascii="Times New Roman" w:hAnsi="Times New Roman" w:cs="Times New Roman"/>
          <w:sz w:val="24"/>
          <w:szCs w:val="24"/>
        </w:rPr>
        <w:t>în termen de 3 luni de la</w:t>
      </w:r>
      <w:r w:rsidR="00AD47D3" w:rsidRPr="009456D4">
        <w:rPr>
          <w:rFonts w:ascii="Times New Roman" w:hAnsi="Times New Roman" w:cs="Times New Roman"/>
          <w:sz w:val="24"/>
          <w:szCs w:val="24"/>
        </w:rPr>
        <w:t xml:space="preserve"> solicitarea</w:t>
      </w:r>
      <w:r w:rsidR="005E7F89" w:rsidRPr="009456D4">
        <w:rPr>
          <w:rFonts w:ascii="Times New Roman" w:hAnsi="Times New Roman" w:cs="Times New Roman"/>
          <w:sz w:val="24"/>
          <w:szCs w:val="24"/>
        </w:rPr>
        <w:t xml:space="preserve"> </w:t>
      </w:r>
      <w:r w:rsidR="00AE3887" w:rsidRPr="009456D4">
        <w:rPr>
          <w:rFonts w:ascii="Times New Roman" w:hAnsi="Times New Roman" w:cs="Times New Roman"/>
          <w:sz w:val="24"/>
          <w:szCs w:val="24"/>
        </w:rPr>
        <w:t>organului înregistrării de stat</w:t>
      </w:r>
      <w:r w:rsidR="004E4F51" w:rsidRPr="009456D4">
        <w:rPr>
          <w:rFonts w:ascii="Times New Roman" w:hAnsi="Times New Roman" w:cs="Times New Roman"/>
          <w:sz w:val="24"/>
          <w:szCs w:val="24"/>
        </w:rPr>
        <w:t xml:space="preserve">. </w:t>
      </w:r>
      <w:r w:rsidRPr="009456D4">
        <w:rPr>
          <w:rFonts w:ascii="Times New Roman" w:hAnsi="Times New Roman" w:cs="Times New Roman"/>
          <w:sz w:val="24"/>
          <w:szCs w:val="24"/>
        </w:rPr>
        <w:t xml:space="preserve"> </w:t>
      </w:r>
    </w:p>
    <w:p w14:paraId="73584FB3" w14:textId="77777777" w:rsidR="009C7B35" w:rsidRPr="009456D4" w:rsidRDefault="006264B0" w:rsidP="0099071F">
      <w:pPr>
        <w:pStyle w:val="ListParagraph"/>
        <w:numPr>
          <w:ilvl w:val="0"/>
          <w:numId w:val="17"/>
        </w:numPr>
        <w:ind w:left="0" w:firstLine="284"/>
        <w:jc w:val="both"/>
        <w:rPr>
          <w:rFonts w:ascii="Times New Roman" w:hAnsi="Times New Roman"/>
          <w:sz w:val="24"/>
        </w:rPr>
      </w:pPr>
      <w:r w:rsidRPr="009456D4">
        <w:rPr>
          <w:rFonts w:ascii="Times New Roman" w:hAnsi="Times New Roman"/>
          <w:sz w:val="24"/>
        </w:rPr>
        <w:t xml:space="preserve">Decizia organului înregistrării de stat se </w:t>
      </w:r>
      <w:r w:rsidR="005D60E5" w:rsidRPr="009456D4">
        <w:rPr>
          <w:rFonts w:ascii="Times New Roman" w:hAnsi="Times New Roman"/>
          <w:sz w:val="24"/>
        </w:rPr>
        <w:t>expediază</w:t>
      </w:r>
      <w:r w:rsidRPr="009456D4">
        <w:rPr>
          <w:rFonts w:ascii="Times New Roman" w:hAnsi="Times New Roman"/>
          <w:sz w:val="24"/>
        </w:rPr>
        <w:t xml:space="preserve"> persoanei care a depus documentele pentru înregistrare</w:t>
      </w:r>
      <w:r w:rsidR="005D60E5" w:rsidRPr="009456D4">
        <w:rPr>
          <w:rFonts w:ascii="Times New Roman" w:hAnsi="Times New Roman"/>
          <w:sz w:val="24"/>
        </w:rPr>
        <w:t xml:space="preserve"> prin orice mijloc care permite confirmarea recepționării</w:t>
      </w:r>
      <w:r w:rsidRPr="009456D4">
        <w:rPr>
          <w:rFonts w:ascii="Times New Roman" w:hAnsi="Times New Roman"/>
          <w:sz w:val="24"/>
        </w:rPr>
        <w:t xml:space="preserve">, în termen de </w:t>
      </w:r>
      <w:r w:rsidR="005D60E5" w:rsidRPr="009456D4">
        <w:rPr>
          <w:rFonts w:ascii="Times New Roman" w:hAnsi="Times New Roman"/>
          <w:sz w:val="24"/>
        </w:rPr>
        <w:t xml:space="preserve">3 zile lucrătoare de la </w:t>
      </w:r>
      <w:r w:rsidR="00BF379C" w:rsidRPr="009456D4">
        <w:rPr>
          <w:rFonts w:ascii="Times New Roman" w:hAnsi="Times New Roman"/>
          <w:sz w:val="24"/>
        </w:rPr>
        <w:t>adoptare</w:t>
      </w:r>
      <w:r w:rsidRPr="009456D4">
        <w:rPr>
          <w:rFonts w:ascii="Times New Roman" w:hAnsi="Times New Roman"/>
          <w:sz w:val="24"/>
        </w:rPr>
        <w:t>.</w:t>
      </w:r>
    </w:p>
    <w:p w14:paraId="21B62551" w14:textId="53EF1130" w:rsidR="009C7B35" w:rsidRPr="009456D4" w:rsidRDefault="006264B0" w:rsidP="0099071F">
      <w:pPr>
        <w:pStyle w:val="ListParagraph"/>
        <w:numPr>
          <w:ilvl w:val="0"/>
          <w:numId w:val="17"/>
        </w:numPr>
        <w:ind w:left="0" w:firstLine="284"/>
        <w:jc w:val="both"/>
        <w:rPr>
          <w:rFonts w:ascii="Times New Roman" w:hAnsi="Times New Roman"/>
          <w:sz w:val="24"/>
        </w:rPr>
      </w:pPr>
      <w:r w:rsidRPr="009456D4">
        <w:rPr>
          <w:rFonts w:ascii="Times New Roman" w:hAnsi="Times New Roman"/>
          <w:sz w:val="24"/>
        </w:rPr>
        <w:t xml:space="preserve">Modificările şi completările ulterioare în statutul </w:t>
      </w:r>
      <w:r w:rsidRPr="009456D4">
        <w:rPr>
          <w:rFonts w:ascii="Times New Roman" w:hAnsi="Times New Roman" w:cs="Times New Roman"/>
          <w:sz w:val="24"/>
          <w:szCs w:val="24"/>
        </w:rPr>
        <w:t>organizaţiei</w:t>
      </w:r>
      <w:r w:rsidRPr="009456D4">
        <w:rPr>
          <w:rFonts w:ascii="Times New Roman" w:hAnsi="Times New Roman"/>
          <w:sz w:val="24"/>
        </w:rPr>
        <w:t xml:space="preserve"> necomerciale se înregistrează potrivit procedurii de înregistrare a </w:t>
      </w:r>
      <w:r w:rsidRPr="009456D4">
        <w:rPr>
          <w:rFonts w:ascii="Times New Roman" w:hAnsi="Times New Roman" w:cs="Times New Roman"/>
          <w:sz w:val="24"/>
          <w:szCs w:val="24"/>
        </w:rPr>
        <w:t xml:space="preserve">organizaţiei </w:t>
      </w:r>
      <w:r w:rsidR="00F54643" w:rsidRPr="009456D4">
        <w:rPr>
          <w:rFonts w:ascii="Times New Roman" w:hAnsi="Times New Roman" w:cs="Times New Roman"/>
          <w:sz w:val="24"/>
          <w:szCs w:val="24"/>
        </w:rPr>
        <w:t>necomerciale</w:t>
      </w:r>
      <w:r w:rsidR="00F54643" w:rsidRPr="009456D4">
        <w:rPr>
          <w:rFonts w:ascii="Times New Roman" w:hAnsi="Times New Roman"/>
          <w:sz w:val="24"/>
        </w:rPr>
        <w:t xml:space="preserve"> </w:t>
      </w:r>
      <w:r w:rsidRPr="009456D4">
        <w:rPr>
          <w:rFonts w:ascii="Times New Roman" w:hAnsi="Times New Roman"/>
          <w:sz w:val="24"/>
        </w:rPr>
        <w:t>cu respectarea prevederilor Codului civil</w:t>
      </w:r>
      <w:r w:rsidRPr="009456D4">
        <w:rPr>
          <w:rFonts w:ascii="Times New Roman" w:hAnsi="Times New Roman" w:cs="Times New Roman"/>
          <w:sz w:val="24"/>
          <w:szCs w:val="24"/>
        </w:rPr>
        <w:t xml:space="preserve"> şi</w:t>
      </w:r>
      <w:r w:rsidR="005D60E5" w:rsidRPr="009456D4">
        <w:rPr>
          <w:rFonts w:ascii="Times New Roman" w:hAnsi="Times New Roman"/>
          <w:sz w:val="24"/>
        </w:rPr>
        <w:t xml:space="preserve"> intră î</w:t>
      </w:r>
      <w:r w:rsidRPr="009456D4">
        <w:rPr>
          <w:rFonts w:ascii="Times New Roman" w:hAnsi="Times New Roman"/>
          <w:sz w:val="24"/>
        </w:rPr>
        <w:t xml:space="preserve">n vigoare din data </w:t>
      </w:r>
      <w:r w:rsidR="005D60E5" w:rsidRPr="009456D4">
        <w:rPr>
          <w:rFonts w:ascii="Times New Roman" w:hAnsi="Times New Roman"/>
          <w:sz w:val="24"/>
        </w:rPr>
        <w:t xml:space="preserve">înregistrării lor. </w:t>
      </w:r>
      <w:ins w:id="28" w:author="Vladislav Gribincea" w:date="2017-07-07T10:16:00Z">
        <w:r w:rsidR="00981516" w:rsidRPr="009456D4">
          <w:rPr>
            <w:rFonts w:ascii="Times New Roman" w:hAnsi="Times New Roman"/>
            <w:sz w:val="24"/>
          </w:rPr>
          <w:t xml:space="preserve">Pentru înregistrarea modificărilor, organizaţia prezintă documentele care </w:t>
        </w:r>
      </w:ins>
      <w:ins w:id="29" w:author="Vladislav Gribincea" w:date="2017-07-07T10:19:00Z">
        <w:r w:rsidR="00CC3654" w:rsidRPr="009456D4">
          <w:rPr>
            <w:rFonts w:ascii="Times New Roman" w:hAnsi="Times New Roman"/>
            <w:sz w:val="24"/>
          </w:rPr>
          <w:t>confirmă respectarea procedurii prevăzute de statut pentru modificarea acestuia.</w:t>
        </w:r>
      </w:ins>
      <w:ins w:id="30" w:author="Vladislav Gribincea" w:date="2017-07-07T10:16:00Z">
        <w:r w:rsidR="00981516" w:rsidRPr="009456D4">
          <w:rPr>
            <w:rFonts w:ascii="Times New Roman" w:hAnsi="Times New Roman"/>
            <w:sz w:val="24"/>
          </w:rPr>
          <w:t xml:space="preserve"> </w:t>
        </w:r>
      </w:ins>
      <w:r w:rsidRPr="009456D4">
        <w:rPr>
          <w:rFonts w:ascii="Times New Roman" w:hAnsi="Times New Roman"/>
          <w:sz w:val="24"/>
        </w:rPr>
        <w:t xml:space="preserve">Pentru înregistrarea modificărilor şi completărilor </w:t>
      </w:r>
      <w:r w:rsidRPr="009456D4">
        <w:rPr>
          <w:rFonts w:ascii="Times New Roman" w:hAnsi="Times New Roman" w:cs="Times New Roman"/>
          <w:sz w:val="24"/>
          <w:szCs w:val="24"/>
        </w:rPr>
        <w:t>condiţionate</w:t>
      </w:r>
      <w:r w:rsidRPr="009456D4">
        <w:rPr>
          <w:rFonts w:ascii="Times New Roman" w:hAnsi="Times New Roman"/>
          <w:sz w:val="24"/>
        </w:rPr>
        <w:t xml:space="preserve"> de modificarea </w:t>
      </w:r>
      <w:r w:rsidRPr="009456D4">
        <w:rPr>
          <w:rFonts w:ascii="Times New Roman" w:hAnsi="Times New Roman" w:cs="Times New Roman"/>
          <w:sz w:val="24"/>
          <w:szCs w:val="24"/>
        </w:rPr>
        <w:t>legislaţiei</w:t>
      </w:r>
      <w:r w:rsidRPr="009456D4">
        <w:rPr>
          <w:rFonts w:ascii="Times New Roman" w:hAnsi="Times New Roman"/>
          <w:sz w:val="24"/>
        </w:rPr>
        <w:t xml:space="preserve"> nu se percepe </w:t>
      </w:r>
      <w:r w:rsidRPr="009456D4">
        <w:rPr>
          <w:rFonts w:ascii="Times New Roman" w:hAnsi="Times New Roman" w:cs="Times New Roman"/>
          <w:sz w:val="24"/>
          <w:szCs w:val="24"/>
        </w:rPr>
        <w:t>nicio</w:t>
      </w:r>
      <w:r w:rsidRPr="009456D4">
        <w:rPr>
          <w:rFonts w:ascii="Times New Roman" w:hAnsi="Times New Roman"/>
          <w:sz w:val="24"/>
        </w:rPr>
        <w:t xml:space="preserve"> taxă.</w:t>
      </w:r>
    </w:p>
    <w:p w14:paraId="0EA3A855" w14:textId="77777777" w:rsidR="009C7B35" w:rsidRPr="009456D4" w:rsidRDefault="006264B0" w:rsidP="0099071F">
      <w:pPr>
        <w:pStyle w:val="ListParagraph"/>
        <w:numPr>
          <w:ilvl w:val="0"/>
          <w:numId w:val="17"/>
        </w:numPr>
        <w:ind w:left="0" w:firstLine="284"/>
        <w:jc w:val="both"/>
        <w:rPr>
          <w:rFonts w:ascii="Times New Roman" w:hAnsi="Times New Roman"/>
          <w:sz w:val="24"/>
        </w:rPr>
      </w:pPr>
      <w:r w:rsidRPr="009456D4">
        <w:rPr>
          <w:rFonts w:ascii="Times New Roman" w:hAnsi="Times New Roman"/>
          <w:sz w:val="24"/>
        </w:rPr>
        <w:t xml:space="preserve">Refuzul de a înregistra </w:t>
      </w:r>
      <w:r w:rsidRPr="009456D4">
        <w:rPr>
          <w:rFonts w:ascii="Times New Roman" w:hAnsi="Times New Roman" w:cs="Times New Roman"/>
          <w:sz w:val="24"/>
          <w:szCs w:val="24"/>
        </w:rPr>
        <w:t>orga</w:t>
      </w:r>
      <w:r w:rsidR="00B65E9E" w:rsidRPr="009456D4">
        <w:rPr>
          <w:rFonts w:ascii="Times New Roman" w:hAnsi="Times New Roman" w:cs="Times New Roman"/>
          <w:sz w:val="24"/>
          <w:szCs w:val="24"/>
        </w:rPr>
        <w:t>nizaţia</w:t>
      </w:r>
      <w:r w:rsidR="00B65E9E" w:rsidRPr="009456D4">
        <w:rPr>
          <w:rFonts w:ascii="Times New Roman" w:hAnsi="Times New Roman"/>
          <w:sz w:val="24"/>
        </w:rPr>
        <w:t>, în temeiul alin. (9</w:t>
      </w:r>
      <w:r w:rsidRPr="009456D4">
        <w:rPr>
          <w:rFonts w:ascii="Times New Roman" w:hAnsi="Times New Roman"/>
          <w:sz w:val="24"/>
        </w:rPr>
        <w:t>) lit. b) nu constituie un obstacol pentru depunerea repetată a documentelor pentru înregistrare. Examinarea cererii repetate de către organul înregistrării de stat şi adoptarea deciziei respective se face potrivit procedurii generale.</w:t>
      </w:r>
    </w:p>
    <w:p w14:paraId="6C71D0CD" w14:textId="377D8C49" w:rsidR="000560EC" w:rsidRPr="009456D4" w:rsidRDefault="005F4B20" w:rsidP="0099071F">
      <w:pPr>
        <w:pStyle w:val="ListParagraph"/>
        <w:numPr>
          <w:ilvl w:val="0"/>
          <w:numId w:val="17"/>
        </w:numPr>
        <w:ind w:left="0" w:firstLine="284"/>
        <w:jc w:val="both"/>
        <w:rPr>
          <w:rFonts w:ascii="Times New Roman" w:hAnsi="Times New Roman"/>
          <w:sz w:val="24"/>
        </w:rPr>
      </w:pPr>
      <w:r w:rsidRPr="009456D4">
        <w:rPr>
          <w:rFonts w:ascii="Times New Roman" w:hAnsi="Times New Roman" w:cs="Times New Roman"/>
          <w:sz w:val="24"/>
          <w:szCs w:val="24"/>
        </w:rPr>
        <w:t xml:space="preserve">Refuzul de a înregistra organizația necomercială poate fi contestat în instanța </w:t>
      </w:r>
      <w:r w:rsidR="00BF48A0" w:rsidRPr="009456D4">
        <w:rPr>
          <w:rFonts w:ascii="Times New Roman" w:hAnsi="Times New Roman" w:cs="Times New Roman"/>
          <w:sz w:val="24"/>
          <w:szCs w:val="24"/>
        </w:rPr>
        <w:t xml:space="preserve">de judecată, în procedura </w:t>
      </w:r>
      <w:r w:rsidR="00B66574" w:rsidRPr="009456D4">
        <w:rPr>
          <w:rFonts w:ascii="Times New Roman" w:hAnsi="Times New Roman" w:cs="Times New Roman"/>
          <w:sz w:val="24"/>
          <w:szCs w:val="24"/>
        </w:rPr>
        <w:t>contenciosului administrativ</w:t>
      </w:r>
      <w:r w:rsidRPr="009456D4">
        <w:rPr>
          <w:rFonts w:ascii="Times New Roman" w:hAnsi="Times New Roman" w:cs="Times New Roman"/>
          <w:sz w:val="24"/>
          <w:szCs w:val="24"/>
        </w:rPr>
        <w:t xml:space="preserve">. </w:t>
      </w:r>
    </w:p>
    <w:p w14:paraId="05B6B9B6" w14:textId="53475893" w:rsidR="006264B0" w:rsidRPr="009456D4" w:rsidRDefault="00776911" w:rsidP="0099071F">
      <w:pPr>
        <w:tabs>
          <w:tab w:val="left" w:pos="993"/>
        </w:tabs>
        <w:ind w:firstLine="567"/>
        <w:jc w:val="both"/>
        <w:rPr>
          <w:b/>
          <w:lang w:val="ro-RO"/>
        </w:rPr>
      </w:pPr>
      <w:bookmarkStart w:id="31" w:name="_Toc479962561"/>
      <w:r w:rsidRPr="009456D4">
        <w:rPr>
          <w:rFonts w:ascii="Times New Roman" w:hAnsi="Times New Roman"/>
          <w:b/>
          <w:sz w:val="24"/>
          <w:lang w:val="ro-RO"/>
        </w:rPr>
        <w:t>Articolul 14</w:t>
      </w:r>
      <w:r w:rsidR="006264B0" w:rsidRPr="009456D4">
        <w:rPr>
          <w:rFonts w:ascii="Times New Roman" w:hAnsi="Times New Roman"/>
          <w:b/>
          <w:sz w:val="24"/>
          <w:lang w:val="ro-RO"/>
        </w:rPr>
        <w:t xml:space="preserve">. Registrul de stat al </w:t>
      </w:r>
      <w:r w:rsidR="006264B0" w:rsidRPr="009456D4">
        <w:rPr>
          <w:rFonts w:ascii="Times New Roman" w:hAnsi="Times New Roman" w:cs="Times New Roman"/>
          <w:b/>
          <w:sz w:val="24"/>
          <w:szCs w:val="24"/>
          <w:lang w:val="ro-RO"/>
        </w:rPr>
        <w:t>organizaţiilor</w:t>
      </w:r>
      <w:r w:rsidR="006264B0" w:rsidRPr="009456D4">
        <w:rPr>
          <w:rFonts w:ascii="Times New Roman" w:hAnsi="Times New Roman"/>
          <w:b/>
          <w:sz w:val="24"/>
          <w:lang w:val="ro-RO"/>
        </w:rPr>
        <w:t xml:space="preserve"> necomerciale</w:t>
      </w:r>
      <w:bookmarkEnd w:id="31"/>
    </w:p>
    <w:p w14:paraId="4DFF3962" w14:textId="68A6C603" w:rsidR="006264B0" w:rsidRPr="009456D4" w:rsidRDefault="006264B0" w:rsidP="0099071F">
      <w:pPr>
        <w:pStyle w:val="ListParagraph"/>
        <w:numPr>
          <w:ilvl w:val="0"/>
          <w:numId w:val="4"/>
        </w:numPr>
        <w:spacing w:after="0" w:line="240" w:lineRule="auto"/>
        <w:ind w:left="-90" w:firstLine="450"/>
        <w:jc w:val="both"/>
        <w:rPr>
          <w:rFonts w:ascii="Times New Roman" w:hAnsi="Times New Roman"/>
          <w:sz w:val="24"/>
        </w:rPr>
      </w:pPr>
      <w:r w:rsidRPr="009456D4">
        <w:rPr>
          <w:rFonts w:ascii="Times New Roman" w:hAnsi="Times New Roman"/>
          <w:sz w:val="24"/>
        </w:rPr>
        <w:t xml:space="preserve">Ministerul </w:t>
      </w:r>
      <w:r w:rsidR="00455641" w:rsidRPr="009456D4">
        <w:rPr>
          <w:rFonts w:ascii="Times New Roman" w:hAnsi="Times New Roman" w:cs="Times New Roman"/>
          <w:sz w:val="24"/>
          <w:szCs w:val="24"/>
        </w:rPr>
        <w:t>Justiției</w:t>
      </w:r>
      <w:r w:rsidR="000560EC" w:rsidRPr="009456D4">
        <w:rPr>
          <w:rFonts w:ascii="Times New Roman" w:hAnsi="Times New Roman" w:cs="Times New Roman"/>
          <w:sz w:val="24"/>
          <w:szCs w:val="24"/>
        </w:rPr>
        <w:t xml:space="preserve"> </w:t>
      </w:r>
      <w:r w:rsidR="00455641" w:rsidRPr="009456D4">
        <w:rPr>
          <w:rFonts w:ascii="Times New Roman" w:hAnsi="Times New Roman" w:cs="Times New Roman"/>
          <w:sz w:val="24"/>
          <w:szCs w:val="24"/>
        </w:rPr>
        <w:t>ține</w:t>
      </w:r>
      <w:r w:rsidRPr="009456D4">
        <w:rPr>
          <w:rFonts w:ascii="Times New Roman" w:hAnsi="Times New Roman"/>
          <w:sz w:val="24"/>
        </w:rPr>
        <w:t xml:space="preserve"> registrul de stat al </w:t>
      </w:r>
      <w:r w:rsidR="00455641" w:rsidRPr="009456D4">
        <w:rPr>
          <w:rFonts w:ascii="Times New Roman" w:hAnsi="Times New Roman" w:cs="Times New Roman"/>
          <w:sz w:val="24"/>
          <w:szCs w:val="24"/>
        </w:rPr>
        <w:t>organizațiilor</w:t>
      </w:r>
      <w:r w:rsidRPr="009456D4">
        <w:rPr>
          <w:rFonts w:ascii="Times New Roman" w:hAnsi="Times New Roman"/>
          <w:sz w:val="24"/>
        </w:rPr>
        <w:t xml:space="preserve"> necomerciale</w:t>
      </w:r>
      <w:r w:rsidR="00DF6065" w:rsidRPr="009456D4">
        <w:rPr>
          <w:rFonts w:ascii="Times New Roman" w:hAnsi="Times New Roman" w:cs="Times New Roman"/>
          <w:sz w:val="24"/>
          <w:szCs w:val="24"/>
        </w:rPr>
        <w:t xml:space="preserve"> în formă</w:t>
      </w:r>
      <w:r w:rsidR="00A32810" w:rsidRPr="009456D4">
        <w:rPr>
          <w:rFonts w:ascii="Times New Roman" w:hAnsi="Times New Roman" w:cs="Times New Roman"/>
          <w:sz w:val="24"/>
          <w:szCs w:val="24"/>
        </w:rPr>
        <w:t xml:space="preserve"> electronic</w:t>
      </w:r>
      <w:r w:rsidR="00DF6065" w:rsidRPr="009456D4">
        <w:rPr>
          <w:rFonts w:ascii="Times New Roman" w:hAnsi="Times New Roman" w:cs="Times New Roman"/>
          <w:sz w:val="24"/>
          <w:szCs w:val="24"/>
        </w:rPr>
        <w:t>ă</w:t>
      </w:r>
      <w:r w:rsidR="00BF48A0" w:rsidRPr="009456D4">
        <w:rPr>
          <w:rFonts w:ascii="Times New Roman" w:hAnsi="Times New Roman" w:cs="Times New Roman"/>
          <w:sz w:val="24"/>
          <w:szCs w:val="24"/>
        </w:rPr>
        <w:t xml:space="preserve">, care este </w:t>
      </w:r>
      <w:r w:rsidR="00725F2C" w:rsidRPr="009456D4">
        <w:rPr>
          <w:rFonts w:ascii="Times New Roman" w:hAnsi="Times New Roman" w:cs="Times New Roman"/>
          <w:sz w:val="24"/>
          <w:szCs w:val="24"/>
        </w:rPr>
        <w:t>parte integrantă a Registrului de stat al unităților de drept</w:t>
      </w:r>
      <w:r w:rsidRPr="009456D4">
        <w:rPr>
          <w:rFonts w:ascii="Times New Roman" w:hAnsi="Times New Roman" w:cs="Times New Roman"/>
          <w:sz w:val="24"/>
          <w:szCs w:val="24"/>
        </w:rPr>
        <w:t>.</w:t>
      </w:r>
      <w:r w:rsidRPr="009456D4">
        <w:rPr>
          <w:rFonts w:ascii="Times New Roman" w:hAnsi="Times New Roman"/>
          <w:sz w:val="24"/>
        </w:rPr>
        <w:t xml:space="preserve"> Organele </w:t>
      </w:r>
      <w:r w:rsidRPr="009456D4">
        <w:rPr>
          <w:rFonts w:ascii="Times New Roman" w:hAnsi="Times New Roman" w:cs="Times New Roman"/>
          <w:sz w:val="24"/>
          <w:szCs w:val="24"/>
        </w:rPr>
        <w:t>administraţiei</w:t>
      </w:r>
      <w:r w:rsidRPr="009456D4">
        <w:rPr>
          <w:rFonts w:ascii="Times New Roman" w:hAnsi="Times New Roman"/>
          <w:sz w:val="24"/>
        </w:rPr>
        <w:t xml:space="preserve"> publice locale </w:t>
      </w:r>
      <w:r w:rsidRPr="009456D4">
        <w:rPr>
          <w:rFonts w:ascii="Times New Roman" w:hAnsi="Times New Roman" w:cs="Times New Roman"/>
          <w:sz w:val="24"/>
          <w:szCs w:val="24"/>
        </w:rPr>
        <w:t xml:space="preserve">ţin evidenţa asociaţiilor obşteşti </w:t>
      </w:r>
      <w:r w:rsidR="00B65E9E" w:rsidRPr="009456D4">
        <w:rPr>
          <w:rFonts w:ascii="Times New Roman" w:hAnsi="Times New Roman" w:cs="Times New Roman"/>
          <w:sz w:val="24"/>
          <w:szCs w:val="24"/>
        </w:rPr>
        <w:t>şi instituţiilor</w:t>
      </w:r>
      <w:r w:rsidR="00B65E9E" w:rsidRPr="009456D4">
        <w:rPr>
          <w:rFonts w:ascii="Times New Roman" w:hAnsi="Times New Roman"/>
          <w:sz w:val="24"/>
        </w:rPr>
        <w:t xml:space="preserve"> private </w:t>
      </w:r>
      <w:r w:rsidRPr="009456D4">
        <w:rPr>
          <w:rFonts w:ascii="Times New Roman" w:hAnsi="Times New Roman"/>
          <w:sz w:val="24"/>
        </w:rPr>
        <w:t xml:space="preserve">înregistrate de către acestea. Datele privind </w:t>
      </w:r>
      <w:r w:rsidRPr="009456D4">
        <w:rPr>
          <w:rFonts w:ascii="Times New Roman" w:hAnsi="Times New Roman" w:cs="Times New Roman"/>
          <w:sz w:val="24"/>
          <w:szCs w:val="24"/>
        </w:rPr>
        <w:t>organizaţia</w:t>
      </w:r>
      <w:r w:rsidRPr="009456D4">
        <w:rPr>
          <w:rFonts w:ascii="Times New Roman" w:hAnsi="Times New Roman"/>
          <w:sz w:val="24"/>
        </w:rPr>
        <w:t xml:space="preserve"> necomercială înregistrată de către </w:t>
      </w:r>
      <w:r w:rsidR="001A42BF" w:rsidRPr="009456D4">
        <w:rPr>
          <w:rFonts w:ascii="Times New Roman" w:hAnsi="Times New Roman" w:cs="Times New Roman"/>
          <w:sz w:val="24"/>
          <w:szCs w:val="24"/>
        </w:rPr>
        <w:t>organele administraţiei publice locale</w:t>
      </w:r>
      <w:r w:rsidRPr="009456D4">
        <w:rPr>
          <w:rFonts w:ascii="Times New Roman" w:hAnsi="Times New Roman"/>
          <w:sz w:val="24"/>
        </w:rPr>
        <w:t xml:space="preserve"> se transmit Ministerului</w:t>
      </w:r>
      <w:r w:rsidR="00F54643" w:rsidRPr="009456D4">
        <w:rPr>
          <w:rFonts w:ascii="Times New Roman" w:hAnsi="Times New Roman"/>
          <w:sz w:val="24"/>
        </w:rPr>
        <w:t xml:space="preserve"> </w:t>
      </w:r>
      <w:r w:rsidR="00F54643" w:rsidRPr="009456D4">
        <w:rPr>
          <w:rFonts w:ascii="Times New Roman" w:hAnsi="Times New Roman" w:cs="Times New Roman"/>
          <w:sz w:val="24"/>
          <w:szCs w:val="24"/>
        </w:rPr>
        <w:t>Justiţiei</w:t>
      </w:r>
      <w:r w:rsidR="00F54643" w:rsidRPr="009456D4">
        <w:rPr>
          <w:rFonts w:ascii="Times New Roman" w:hAnsi="Times New Roman"/>
          <w:sz w:val="24"/>
        </w:rPr>
        <w:t xml:space="preserve"> în termen de </w:t>
      </w:r>
      <w:r w:rsidR="00F54643" w:rsidRPr="009456D4">
        <w:rPr>
          <w:rFonts w:ascii="Times New Roman" w:hAnsi="Times New Roman" w:cs="Times New Roman"/>
          <w:sz w:val="24"/>
          <w:szCs w:val="24"/>
        </w:rPr>
        <w:t>5</w:t>
      </w:r>
      <w:r w:rsidRPr="009456D4">
        <w:rPr>
          <w:rFonts w:ascii="Times New Roman" w:hAnsi="Times New Roman"/>
          <w:sz w:val="24"/>
        </w:rPr>
        <w:t xml:space="preserve"> zile lucrătoare de la înregistrare.</w:t>
      </w:r>
    </w:p>
    <w:p w14:paraId="53493C44" w14:textId="7262F306" w:rsidR="006264B0" w:rsidRPr="009456D4" w:rsidRDefault="006264B0" w:rsidP="0099071F">
      <w:pPr>
        <w:pStyle w:val="ListParagraph"/>
        <w:numPr>
          <w:ilvl w:val="0"/>
          <w:numId w:val="4"/>
        </w:numPr>
        <w:spacing w:after="0" w:line="240" w:lineRule="auto"/>
        <w:jc w:val="both"/>
        <w:rPr>
          <w:rFonts w:ascii="Times New Roman" w:hAnsi="Times New Roman"/>
          <w:sz w:val="24"/>
        </w:rPr>
      </w:pPr>
      <w:r w:rsidRPr="009456D4">
        <w:rPr>
          <w:rFonts w:ascii="Times New Roman" w:hAnsi="Times New Roman"/>
          <w:sz w:val="24"/>
        </w:rPr>
        <w:t>În registru se înscriu următoarele date:</w:t>
      </w:r>
    </w:p>
    <w:p w14:paraId="3B99EA79" w14:textId="34B74E72" w:rsidR="006264B0" w:rsidRPr="009456D4" w:rsidRDefault="006264B0" w:rsidP="0099071F">
      <w:pPr>
        <w:pStyle w:val="ListParagraph"/>
        <w:numPr>
          <w:ilvl w:val="1"/>
          <w:numId w:val="3"/>
        </w:numPr>
        <w:spacing w:after="0" w:line="240" w:lineRule="auto"/>
        <w:ind w:left="851" w:firstLine="283"/>
        <w:jc w:val="both"/>
        <w:rPr>
          <w:rFonts w:ascii="Times New Roman" w:hAnsi="Times New Roman"/>
          <w:sz w:val="24"/>
        </w:rPr>
      </w:pPr>
      <w:r w:rsidRPr="009456D4">
        <w:rPr>
          <w:rFonts w:ascii="Times New Roman" w:hAnsi="Times New Roman"/>
          <w:sz w:val="24"/>
        </w:rPr>
        <w:t xml:space="preserve">denumirea </w:t>
      </w:r>
      <w:r w:rsidR="00ED64A1" w:rsidRPr="009456D4">
        <w:rPr>
          <w:rFonts w:ascii="Times New Roman" w:hAnsi="Times New Roman" w:cs="Times New Roman"/>
          <w:sz w:val="24"/>
          <w:szCs w:val="24"/>
        </w:rPr>
        <w:t>organizației</w:t>
      </w:r>
      <w:r w:rsidR="007C4407" w:rsidRPr="009456D4">
        <w:rPr>
          <w:rFonts w:ascii="Times New Roman" w:hAnsi="Times New Roman" w:cs="Times New Roman"/>
          <w:sz w:val="24"/>
          <w:szCs w:val="24"/>
        </w:rPr>
        <w:t xml:space="preserve"> și </w:t>
      </w:r>
      <w:r w:rsidRPr="009456D4">
        <w:rPr>
          <w:rFonts w:ascii="Times New Roman" w:hAnsi="Times New Roman"/>
          <w:sz w:val="24"/>
        </w:rPr>
        <w:t>forma juridică de organizare;</w:t>
      </w:r>
    </w:p>
    <w:p w14:paraId="1AC501C5" w14:textId="77492807" w:rsidR="006264B0" w:rsidRPr="009456D4" w:rsidRDefault="006264B0" w:rsidP="0099071F">
      <w:pPr>
        <w:pStyle w:val="ListParagraph"/>
        <w:numPr>
          <w:ilvl w:val="1"/>
          <w:numId w:val="3"/>
        </w:numPr>
        <w:spacing w:after="0" w:line="240" w:lineRule="auto"/>
        <w:ind w:left="851" w:firstLine="283"/>
        <w:jc w:val="both"/>
        <w:rPr>
          <w:rFonts w:ascii="Times New Roman" w:hAnsi="Times New Roman"/>
          <w:sz w:val="24"/>
        </w:rPr>
      </w:pPr>
      <w:r w:rsidRPr="009456D4">
        <w:rPr>
          <w:rFonts w:ascii="Times New Roman" w:hAnsi="Times New Roman"/>
          <w:sz w:val="24"/>
        </w:rPr>
        <w:t>data înregistrării şi numărul de înregistrare;</w:t>
      </w:r>
    </w:p>
    <w:p w14:paraId="12E1A5EE" w14:textId="459AE5DB" w:rsidR="006264B0" w:rsidRPr="009456D4" w:rsidRDefault="006264B0" w:rsidP="0099071F">
      <w:pPr>
        <w:pStyle w:val="ListParagraph"/>
        <w:numPr>
          <w:ilvl w:val="1"/>
          <w:numId w:val="3"/>
        </w:numPr>
        <w:spacing w:after="0" w:line="240" w:lineRule="auto"/>
        <w:ind w:left="851" w:firstLine="283"/>
        <w:jc w:val="both"/>
        <w:rPr>
          <w:rFonts w:ascii="Times New Roman" w:hAnsi="Times New Roman"/>
          <w:sz w:val="24"/>
        </w:rPr>
      </w:pPr>
      <w:r w:rsidRPr="009456D4">
        <w:rPr>
          <w:rFonts w:ascii="Times New Roman" w:hAnsi="Times New Roman"/>
          <w:sz w:val="24"/>
        </w:rPr>
        <w:t xml:space="preserve">datele de contact ale </w:t>
      </w:r>
      <w:r w:rsidR="00ED64A1" w:rsidRPr="009456D4">
        <w:rPr>
          <w:rFonts w:ascii="Times New Roman" w:hAnsi="Times New Roman" w:cs="Times New Roman"/>
          <w:sz w:val="24"/>
          <w:szCs w:val="24"/>
        </w:rPr>
        <w:t>organizației</w:t>
      </w:r>
      <w:r w:rsidR="00972D6B" w:rsidRPr="009456D4">
        <w:rPr>
          <w:rFonts w:ascii="Times New Roman" w:hAnsi="Times New Roman" w:cs="Times New Roman"/>
          <w:sz w:val="24"/>
          <w:szCs w:val="24"/>
        </w:rPr>
        <w:t>;</w:t>
      </w:r>
      <w:r w:rsidR="00BD511A" w:rsidRPr="009456D4">
        <w:rPr>
          <w:rFonts w:ascii="Times New Roman" w:hAnsi="Times New Roman" w:cs="Times New Roman"/>
          <w:sz w:val="24"/>
          <w:szCs w:val="24"/>
        </w:rPr>
        <w:t xml:space="preserve"> </w:t>
      </w:r>
    </w:p>
    <w:p w14:paraId="75A75A3F" w14:textId="6270E0AB" w:rsidR="006264B0" w:rsidRPr="009456D4" w:rsidRDefault="006264B0" w:rsidP="0099071F">
      <w:pPr>
        <w:pStyle w:val="ListParagraph"/>
        <w:numPr>
          <w:ilvl w:val="1"/>
          <w:numId w:val="3"/>
        </w:numPr>
        <w:spacing w:after="0" w:line="240" w:lineRule="auto"/>
        <w:ind w:left="851" w:firstLine="283"/>
        <w:jc w:val="both"/>
        <w:rPr>
          <w:rFonts w:ascii="Times New Roman" w:hAnsi="Times New Roman"/>
          <w:sz w:val="24"/>
        </w:rPr>
      </w:pPr>
      <w:r w:rsidRPr="009456D4">
        <w:rPr>
          <w:rFonts w:ascii="Times New Roman" w:hAnsi="Times New Roman"/>
          <w:sz w:val="24"/>
        </w:rPr>
        <w:t>numele şi prenumele administratorului;</w:t>
      </w:r>
    </w:p>
    <w:p w14:paraId="670ECA21" w14:textId="77777777" w:rsidR="00A7793A" w:rsidRPr="009456D4" w:rsidRDefault="00A7793A" w:rsidP="0099071F">
      <w:pPr>
        <w:pStyle w:val="ListParagraph"/>
        <w:numPr>
          <w:ilvl w:val="1"/>
          <w:numId w:val="3"/>
        </w:numPr>
        <w:spacing w:after="0" w:line="240" w:lineRule="auto"/>
        <w:ind w:left="851" w:firstLine="283"/>
        <w:jc w:val="both"/>
        <w:rPr>
          <w:rFonts w:ascii="Times New Roman" w:hAnsi="Times New Roman" w:cs="Times New Roman"/>
          <w:sz w:val="24"/>
          <w:szCs w:val="24"/>
        </w:rPr>
      </w:pPr>
      <w:r w:rsidRPr="009456D4">
        <w:rPr>
          <w:rFonts w:ascii="Times New Roman" w:hAnsi="Times New Roman" w:cs="Times New Roman"/>
          <w:sz w:val="24"/>
          <w:szCs w:val="24"/>
        </w:rPr>
        <w:t>date cu privire la scopurile organizației;</w:t>
      </w:r>
    </w:p>
    <w:p w14:paraId="5C112CE0" w14:textId="26AE1363" w:rsidR="006264B0" w:rsidRPr="009456D4" w:rsidRDefault="006264B0" w:rsidP="0099071F">
      <w:pPr>
        <w:pStyle w:val="ListParagraph"/>
        <w:numPr>
          <w:ilvl w:val="1"/>
          <w:numId w:val="3"/>
        </w:numPr>
        <w:spacing w:after="0" w:line="240" w:lineRule="auto"/>
        <w:ind w:left="851" w:firstLine="283"/>
        <w:jc w:val="both"/>
        <w:rPr>
          <w:rFonts w:ascii="Times New Roman" w:hAnsi="Times New Roman"/>
          <w:sz w:val="24"/>
        </w:rPr>
      </w:pPr>
      <w:r w:rsidRPr="009456D4">
        <w:rPr>
          <w:rFonts w:ascii="Times New Roman" w:hAnsi="Times New Roman"/>
          <w:sz w:val="24"/>
        </w:rPr>
        <w:t>date cu privire l</w:t>
      </w:r>
      <w:r w:rsidR="00F54643" w:rsidRPr="009456D4">
        <w:rPr>
          <w:rFonts w:ascii="Times New Roman" w:hAnsi="Times New Roman"/>
          <w:sz w:val="24"/>
        </w:rPr>
        <w:t>a statutul de utilitate publică</w:t>
      </w:r>
      <w:r w:rsidR="0062616E" w:rsidRPr="009456D4">
        <w:rPr>
          <w:rFonts w:ascii="Times New Roman" w:hAnsi="Times New Roman" w:cs="Times New Roman"/>
          <w:sz w:val="24"/>
          <w:szCs w:val="24"/>
        </w:rPr>
        <w:t>.</w:t>
      </w:r>
    </w:p>
    <w:p w14:paraId="19F374C7" w14:textId="77777777" w:rsidR="00F54643" w:rsidRPr="009456D4" w:rsidRDefault="00F54643" w:rsidP="0099071F">
      <w:pPr>
        <w:tabs>
          <w:tab w:val="left" w:pos="851"/>
          <w:tab w:val="left" w:pos="993"/>
        </w:tabs>
        <w:ind w:firstLine="567"/>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 xml:space="preserve">g) </w:t>
      </w:r>
      <w:r w:rsidR="001A42BF" w:rsidRPr="009456D4">
        <w:rPr>
          <w:rFonts w:ascii="Times New Roman" w:hAnsi="Times New Roman" w:cs="Times New Roman"/>
          <w:sz w:val="24"/>
          <w:szCs w:val="24"/>
          <w:lang w:val="ro-RO"/>
        </w:rPr>
        <w:t>autoritatea care a înregistrat organizația</w:t>
      </w:r>
      <w:r w:rsidRPr="009456D4">
        <w:rPr>
          <w:rFonts w:ascii="Times New Roman" w:hAnsi="Times New Roman" w:cs="Times New Roman"/>
          <w:sz w:val="24"/>
          <w:szCs w:val="24"/>
          <w:lang w:val="ro-RO"/>
        </w:rPr>
        <w:t>.</w:t>
      </w:r>
    </w:p>
    <w:p w14:paraId="0975BF84" w14:textId="77777777" w:rsidR="009C7B35" w:rsidRPr="009456D4" w:rsidRDefault="00DC5238" w:rsidP="0099071F">
      <w:pPr>
        <w:pStyle w:val="ListParagraph"/>
        <w:numPr>
          <w:ilvl w:val="0"/>
          <w:numId w:val="4"/>
        </w:numPr>
        <w:tabs>
          <w:tab w:val="left" w:pos="851"/>
          <w:tab w:val="left" w:pos="993"/>
        </w:tabs>
        <w:jc w:val="both"/>
        <w:rPr>
          <w:rFonts w:ascii="Times New Roman" w:hAnsi="Times New Roman"/>
          <w:sz w:val="24"/>
        </w:rPr>
      </w:pPr>
      <w:r w:rsidRPr="009456D4">
        <w:rPr>
          <w:rFonts w:ascii="Times New Roman" w:hAnsi="Times New Roman"/>
          <w:sz w:val="24"/>
        </w:rPr>
        <w:t xml:space="preserve">În registru pot fi înscrise și alte date.  </w:t>
      </w:r>
    </w:p>
    <w:p w14:paraId="7F2414B1" w14:textId="1AD4E0DB" w:rsidR="003B232B" w:rsidRPr="009456D4" w:rsidRDefault="00725F2C" w:rsidP="0099071F">
      <w:pPr>
        <w:pStyle w:val="ListParagraph"/>
        <w:numPr>
          <w:ilvl w:val="0"/>
          <w:numId w:val="4"/>
        </w:numPr>
        <w:tabs>
          <w:tab w:val="left" w:pos="851"/>
          <w:tab w:val="left" w:pos="993"/>
        </w:tabs>
        <w:jc w:val="both"/>
        <w:rPr>
          <w:rFonts w:ascii="Times New Roman" w:hAnsi="Times New Roman"/>
          <w:sz w:val="24"/>
        </w:rPr>
      </w:pPr>
      <w:r w:rsidRPr="009456D4">
        <w:rPr>
          <w:rFonts w:ascii="Times New Roman" w:hAnsi="Times New Roman"/>
          <w:sz w:val="24"/>
        </w:rPr>
        <w:t xml:space="preserve">Registrul </w:t>
      </w:r>
      <w:r w:rsidR="00972D6B" w:rsidRPr="009456D4">
        <w:rPr>
          <w:rFonts w:ascii="Times New Roman" w:hAnsi="Times New Roman" w:cs="Times New Roman"/>
          <w:sz w:val="24"/>
          <w:szCs w:val="24"/>
        </w:rPr>
        <w:t xml:space="preserve">se </w:t>
      </w:r>
      <w:r w:rsidR="00ED64A1" w:rsidRPr="009456D4">
        <w:rPr>
          <w:rFonts w:ascii="Times New Roman" w:hAnsi="Times New Roman" w:cs="Times New Roman"/>
          <w:sz w:val="24"/>
          <w:szCs w:val="24"/>
        </w:rPr>
        <w:t xml:space="preserve">ține în limba </w:t>
      </w:r>
      <w:r w:rsidRPr="009456D4">
        <w:rPr>
          <w:rFonts w:ascii="Times New Roman" w:hAnsi="Times New Roman"/>
          <w:sz w:val="24"/>
        </w:rPr>
        <w:t>de stat</w:t>
      </w:r>
      <w:r w:rsidR="00A32810" w:rsidRPr="009456D4">
        <w:rPr>
          <w:rFonts w:ascii="Times New Roman" w:hAnsi="Times New Roman" w:cs="Times New Roman"/>
          <w:sz w:val="24"/>
          <w:szCs w:val="24"/>
        </w:rPr>
        <w:t xml:space="preserve">, se actualizează și este </w:t>
      </w:r>
      <w:r w:rsidR="003B232B" w:rsidRPr="009456D4">
        <w:rPr>
          <w:rFonts w:ascii="Times New Roman" w:hAnsi="Times New Roman" w:cs="Times New Roman"/>
          <w:sz w:val="24"/>
          <w:szCs w:val="24"/>
        </w:rPr>
        <w:t xml:space="preserve">public </w:t>
      </w:r>
      <w:r w:rsidRPr="009456D4">
        <w:rPr>
          <w:rFonts w:ascii="Times New Roman" w:hAnsi="Times New Roman"/>
          <w:sz w:val="24"/>
        </w:rPr>
        <w:t xml:space="preserve">pe </w:t>
      </w:r>
      <w:r w:rsidR="00A1798D" w:rsidRPr="009456D4">
        <w:rPr>
          <w:rFonts w:ascii="Times New Roman" w:hAnsi="Times New Roman" w:cs="Times New Roman"/>
          <w:sz w:val="24"/>
          <w:szCs w:val="24"/>
        </w:rPr>
        <w:t>internet</w:t>
      </w:r>
      <w:r w:rsidRPr="009456D4">
        <w:rPr>
          <w:rFonts w:ascii="Times New Roman" w:hAnsi="Times New Roman"/>
          <w:sz w:val="24"/>
        </w:rPr>
        <w:t>.</w:t>
      </w:r>
    </w:p>
    <w:p w14:paraId="4B8BE919" w14:textId="77777777" w:rsidR="002E11AF" w:rsidRPr="009456D4" w:rsidRDefault="00776911" w:rsidP="0099071F">
      <w:pPr>
        <w:pStyle w:val="Heading2"/>
        <w:ind w:firstLine="708"/>
        <w:rPr>
          <w:rFonts w:cs="Times New Roman"/>
          <w:szCs w:val="24"/>
        </w:rPr>
      </w:pPr>
      <w:bookmarkStart w:id="32" w:name="A37"/>
      <w:r w:rsidRPr="009456D4">
        <w:t>Articolul 15</w:t>
      </w:r>
      <w:r w:rsidR="006264B0" w:rsidRPr="009456D4">
        <w:t>.</w:t>
      </w:r>
      <w:bookmarkEnd w:id="32"/>
      <w:r w:rsidR="001B2836" w:rsidRPr="009456D4">
        <w:rPr>
          <w:rFonts w:cs="Times New Roman"/>
          <w:szCs w:val="24"/>
        </w:rPr>
        <w:t xml:space="preserve"> Atribuțiile organului înregistrării de stat autorizat </w:t>
      </w:r>
    </w:p>
    <w:p w14:paraId="3AD480BF" w14:textId="77777777" w:rsidR="009C7B35" w:rsidRPr="009456D4" w:rsidRDefault="009C7B35" w:rsidP="0099071F">
      <w:pPr>
        <w:rPr>
          <w:lang w:val="ro-RO"/>
        </w:rPr>
      </w:pPr>
    </w:p>
    <w:p w14:paraId="517A4BEF" w14:textId="77777777" w:rsidR="00AC50CE" w:rsidRPr="009456D4" w:rsidRDefault="001B2836" w:rsidP="0099071F">
      <w:pPr>
        <w:pStyle w:val="ListParagraph"/>
        <w:numPr>
          <w:ilvl w:val="0"/>
          <w:numId w:val="5"/>
        </w:numPr>
        <w:ind w:left="-90" w:firstLine="450"/>
        <w:jc w:val="both"/>
        <w:rPr>
          <w:rFonts w:ascii="Times New Roman" w:hAnsi="Times New Roman" w:cs="Times New Roman"/>
          <w:sz w:val="24"/>
          <w:szCs w:val="24"/>
        </w:rPr>
      </w:pPr>
      <w:r w:rsidRPr="009456D4">
        <w:rPr>
          <w:rFonts w:ascii="Times New Roman" w:hAnsi="Times New Roman" w:cs="Times New Roman"/>
          <w:sz w:val="24"/>
          <w:szCs w:val="24"/>
        </w:rPr>
        <w:lastRenderedPageBreak/>
        <w:t>Organul înregistrării de stat autorizat colaborează cu autorităţile şi instituţiile publice, cu alte entităţi, încheind cu acestea acorduri de colaborare privind schimbul de informaţii şi stabilirea procedurilor comune de activitate, preponderent în regim on-line, în vederea îndeplinirii atribuţiilor stabilite de lege.</w:t>
      </w:r>
    </w:p>
    <w:p w14:paraId="5BBFE039" w14:textId="56FCEA53" w:rsidR="00102F73" w:rsidRPr="009456D4" w:rsidRDefault="001B2836" w:rsidP="0099071F">
      <w:pPr>
        <w:pStyle w:val="ListParagraph"/>
        <w:numPr>
          <w:ilvl w:val="0"/>
          <w:numId w:val="5"/>
        </w:numPr>
        <w:ind w:left="-90" w:firstLine="450"/>
        <w:jc w:val="both"/>
        <w:rPr>
          <w:rFonts w:ascii="Times New Roman" w:hAnsi="Times New Roman" w:cs="Times New Roman"/>
          <w:sz w:val="24"/>
          <w:szCs w:val="24"/>
        </w:rPr>
      </w:pPr>
      <w:r w:rsidRPr="009456D4">
        <w:rPr>
          <w:rFonts w:ascii="Times New Roman" w:hAnsi="Times New Roman" w:cs="Times New Roman"/>
          <w:sz w:val="24"/>
          <w:szCs w:val="24"/>
        </w:rPr>
        <w:t xml:space="preserve">În cazul depistării documentelor sau informațiilor neautentice despre organizația necomercială, organul înregistrării de stat anunță despre aceasta organizația necomercială și acordă un termen rezonabil pentru înlăturarea deficiențelor. În cazul neconformării cu </w:t>
      </w:r>
      <w:r w:rsidR="00E874C0" w:rsidRPr="009456D4">
        <w:rPr>
          <w:rFonts w:ascii="Times New Roman" w:hAnsi="Times New Roman" w:cs="Times New Roman"/>
          <w:sz w:val="24"/>
          <w:szCs w:val="24"/>
        </w:rPr>
        <w:t xml:space="preserve">cerința organului înregistrării de stat, acesta </w:t>
      </w:r>
      <w:r w:rsidRPr="009456D4">
        <w:rPr>
          <w:rFonts w:ascii="Times New Roman" w:hAnsi="Times New Roman" w:cs="Times New Roman"/>
          <w:sz w:val="24"/>
          <w:szCs w:val="24"/>
        </w:rPr>
        <w:t xml:space="preserve">anunță organele competente pentru </w:t>
      </w:r>
      <w:r w:rsidR="00371A79" w:rsidRPr="009456D4">
        <w:rPr>
          <w:rFonts w:ascii="Times New Roman" w:hAnsi="Times New Roman" w:cs="Times New Roman"/>
          <w:sz w:val="24"/>
          <w:szCs w:val="24"/>
        </w:rPr>
        <w:t>fi</w:t>
      </w:r>
      <w:r w:rsidRPr="009456D4">
        <w:rPr>
          <w:rFonts w:ascii="Times New Roman" w:hAnsi="Times New Roman" w:cs="Times New Roman"/>
          <w:sz w:val="24"/>
          <w:szCs w:val="24"/>
        </w:rPr>
        <w:t xml:space="preserve"> întreprin</w:t>
      </w:r>
      <w:r w:rsidR="00371A79" w:rsidRPr="009456D4">
        <w:rPr>
          <w:rFonts w:ascii="Times New Roman" w:hAnsi="Times New Roman" w:cs="Times New Roman"/>
          <w:sz w:val="24"/>
          <w:szCs w:val="24"/>
        </w:rPr>
        <w:t>s</w:t>
      </w:r>
      <w:r w:rsidRPr="009456D4">
        <w:rPr>
          <w:rFonts w:ascii="Times New Roman" w:hAnsi="Times New Roman" w:cs="Times New Roman"/>
          <w:sz w:val="24"/>
          <w:szCs w:val="24"/>
        </w:rPr>
        <w:t xml:space="preserve">e </w:t>
      </w:r>
      <w:r w:rsidR="0013593B" w:rsidRPr="009456D4">
        <w:rPr>
          <w:rFonts w:ascii="Times New Roman" w:hAnsi="Times New Roman" w:cs="Times New Roman"/>
          <w:sz w:val="24"/>
          <w:szCs w:val="24"/>
        </w:rPr>
        <w:t>acțiunile</w:t>
      </w:r>
      <w:r w:rsidRPr="009456D4">
        <w:rPr>
          <w:rFonts w:ascii="Times New Roman" w:hAnsi="Times New Roman" w:cs="Times New Roman"/>
          <w:sz w:val="24"/>
          <w:szCs w:val="24"/>
        </w:rPr>
        <w:t xml:space="preserve"> de rigoare.</w:t>
      </w:r>
    </w:p>
    <w:p w14:paraId="7BDAEC5F" w14:textId="33E11910" w:rsidR="006264B0" w:rsidRPr="009456D4" w:rsidRDefault="0013593B" w:rsidP="0099071F">
      <w:pPr>
        <w:tabs>
          <w:tab w:val="left" w:pos="993"/>
        </w:tabs>
        <w:ind w:firstLine="567"/>
        <w:jc w:val="both"/>
        <w:rPr>
          <w:b/>
          <w:lang w:val="ro-RO"/>
        </w:rPr>
      </w:pPr>
      <w:bookmarkStart w:id="33" w:name="_Toc479962563"/>
      <w:r w:rsidRPr="009456D4">
        <w:rPr>
          <w:rFonts w:ascii="Times New Roman" w:hAnsi="Times New Roman" w:cs="Times New Roman"/>
          <w:b/>
          <w:sz w:val="24"/>
          <w:szCs w:val="24"/>
          <w:lang w:val="ro-RO"/>
        </w:rPr>
        <w:t>Articolul 16.</w:t>
      </w:r>
      <w:r w:rsidR="001A42BF" w:rsidRPr="009456D4">
        <w:rPr>
          <w:rFonts w:ascii="Times New Roman" w:hAnsi="Times New Roman" w:cs="Times New Roman"/>
          <w:b/>
          <w:sz w:val="24"/>
          <w:szCs w:val="24"/>
          <w:lang w:val="ro-RO"/>
        </w:rPr>
        <w:t xml:space="preserve"> </w:t>
      </w:r>
      <w:r w:rsidRPr="009456D4">
        <w:rPr>
          <w:rFonts w:ascii="Times New Roman" w:hAnsi="Times New Roman" w:cs="Times New Roman"/>
          <w:b/>
          <w:sz w:val="24"/>
          <w:szCs w:val="24"/>
          <w:lang w:val="ro-RO"/>
        </w:rPr>
        <w:t xml:space="preserve">Încetarea activității </w:t>
      </w:r>
      <w:r w:rsidR="006264B0" w:rsidRPr="009456D4">
        <w:rPr>
          <w:rFonts w:ascii="Times New Roman" w:hAnsi="Times New Roman" w:cs="Times New Roman"/>
          <w:b/>
          <w:sz w:val="24"/>
          <w:szCs w:val="24"/>
          <w:lang w:val="ro-RO"/>
        </w:rPr>
        <w:t>organizaţ</w:t>
      </w:r>
      <w:r w:rsidRPr="009456D4">
        <w:rPr>
          <w:rFonts w:ascii="Times New Roman" w:hAnsi="Times New Roman" w:cs="Times New Roman"/>
          <w:b/>
          <w:sz w:val="24"/>
          <w:szCs w:val="24"/>
          <w:lang w:val="ro-RO"/>
        </w:rPr>
        <w:t>iei</w:t>
      </w:r>
      <w:r w:rsidR="006264B0" w:rsidRPr="009456D4">
        <w:rPr>
          <w:rFonts w:ascii="Times New Roman" w:hAnsi="Times New Roman"/>
          <w:b/>
          <w:sz w:val="24"/>
          <w:lang w:val="ro-RO"/>
        </w:rPr>
        <w:t xml:space="preserve"> necomerciale</w:t>
      </w:r>
      <w:bookmarkEnd w:id="33"/>
    </w:p>
    <w:p w14:paraId="7239C377" w14:textId="77777777" w:rsidR="009C7B35" w:rsidRPr="009456D4" w:rsidRDefault="00972D6B" w:rsidP="0099071F">
      <w:pPr>
        <w:pStyle w:val="ListParagraph"/>
        <w:numPr>
          <w:ilvl w:val="0"/>
          <w:numId w:val="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Organizația necomercială</w:t>
      </w:r>
      <w:r w:rsidR="00443ACB" w:rsidRPr="009456D4">
        <w:rPr>
          <w:rFonts w:ascii="Times New Roman" w:hAnsi="Times New Roman" w:cs="Times New Roman"/>
          <w:sz w:val="24"/>
          <w:szCs w:val="24"/>
        </w:rPr>
        <w:t xml:space="preserve"> </w:t>
      </w:r>
      <w:r w:rsidRPr="009456D4">
        <w:rPr>
          <w:rFonts w:ascii="Times New Roman" w:hAnsi="Times New Roman" w:cs="Times New Roman"/>
          <w:sz w:val="24"/>
          <w:szCs w:val="24"/>
        </w:rPr>
        <w:t>își</w:t>
      </w:r>
      <w:r w:rsidR="00443ACB" w:rsidRPr="009456D4">
        <w:rPr>
          <w:rFonts w:ascii="Times New Roman" w:hAnsi="Times New Roman" w:cs="Times New Roman"/>
          <w:sz w:val="24"/>
          <w:szCs w:val="24"/>
        </w:rPr>
        <w:t xml:space="preserve"> încetează activitatea </w:t>
      </w:r>
      <w:r w:rsidR="0079171C" w:rsidRPr="009456D4">
        <w:rPr>
          <w:rFonts w:ascii="Times New Roman" w:hAnsi="Times New Roman" w:cs="Times New Roman"/>
          <w:sz w:val="24"/>
          <w:szCs w:val="24"/>
        </w:rPr>
        <w:t>prin</w:t>
      </w:r>
      <w:r w:rsidR="00443ACB" w:rsidRPr="009456D4">
        <w:rPr>
          <w:rFonts w:ascii="Times New Roman" w:hAnsi="Times New Roman" w:cs="Times New Roman"/>
          <w:sz w:val="24"/>
          <w:szCs w:val="24"/>
        </w:rPr>
        <w:t>:</w:t>
      </w:r>
    </w:p>
    <w:p w14:paraId="48B55BCF" w14:textId="77777777" w:rsidR="009C7B35" w:rsidRPr="009456D4" w:rsidRDefault="0013593B" w:rsidP="0099071F">
      <w:pPr>
        <w:pStyle w:val="ListParagraph"/>
        <w:numPr>
          <w:ilvl w:val="1"/>
          <w:numId w:val="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 xml:space="preserve">lichidare </w:t>
      </w:r>
      <w:r w:rsidR="006264B0" w:rsidRPr="009456D4">
        <w:rPr>
          <w:rFonts w:ascii="Times New Roman" w:hAnsi="Times New Roman"/>
          <w:sz w:val="24"/>
        </w:rPr>
        <w:t>benevolă;</w:t>
      </w:r>
      <w:r w:rsidR="005963F6" w:rsidRPr="009456D4">
        <w:rPr>
          <w:rFonts w:ascii="Times New Roman" w:hAnsi="Times New Roman" w:cs="Times New Roman"/>
          <w:sz w:val="24"/>
          <w:szCs w:val="24"/>
        </w:rPr>
        <w:t xml:space="preserve"> </w:t>
      </w:r>
    </w:p>
    <w:p w14:paraId="43B4C237" w14:textId="77777777" w:rsidR="009C7B35" w:rsidRPr="009456D4" w:rsidRDefault="00652899" w:rsidP="0099071F">
      <w:pPr>
        <w:pStyle w:val="ListParagraph"/>
        <w:numPr>
          <w:ilvl w:val="1"/>
          <w:numId w:val="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lichid</w:t>
      </w:r>
      <w:r w:rsidR="006264B0" w:rsidRPr="009456D4">
        <w:rPr>
          <w:rFonts w:ascii="Times New Roman" w:hAnsi="Times New Roman" w:cs="Times New Roman"/>
          <w:sz w:val="24"/>
          <w:szCs w:val="24"/>
        </w:rPr>
        <w:t>are forţată;</w:t>
      </w:r>
    </w:p>
    <w:p w14:paraId="05E99B19" w14:textId="088BA216" w:rsidR="006264B0" w:rsidRPr="009456D4" w:rsidRDefault="006264B0" w:rsidP="0099071F">
      <w:pPr>
        <w:pStyle w:val="ListParagraph"/>
        <w:numPr>
          <w:ilvl w:val="1"/>
          <w:numId w:val="6"/>
        </w:numPr>
        <w:spacing w:after="0" w:line="240" w:lineRule="auto"/>
        <w:jc w:val="both"/>
        <w:rPr>
          <w:rFonts w:ascii="Times New Roman" w:hAnsi="Times New Roman" w:cs="Times New Roman"/>
          <w:sz w:val="24"/>
          <w:szCs w:val="24"/>
        </w:rPr>
      </w:pPr>
      <w:r w:rsidRPr="009456D4">
        <w:rPr>
          <w:rFonts w:ascii="Times New Roman" w:hAnsi="Times New Roman"/>
          <w:sz w:val="24"/>
        </w:rPr>
        <w:t>reorganizare prin fuziune, dezmembrare sau transformare</w:t>
      </w:r>
      <w:r w:rsidRPr="009456D4">
        <w:rPr>
          <w:rFonts w:ascii="Times New Roman" w:hAnsi="Times New Roman" w:cs="Times New Roman"/>
          <w:sz w:val="24"/>
          <w:szCs w:val="24"/>
        </w:rPr>
        <w:t>.</w:t>
      </w:r>
    </w:p>
    <w:p w14:paraId="1C212D7E" w14:textId="77777777" w:rsidR="009C7B35" w:rsidRPr="009456D4" w:rsidRDefault="006264B0" w:rsidP="0099071F">
      <w:pPr>
        <w:pStyle w:val="ListParagraph"/>
        <w:numPr>
          <w:ilvl w:val="0"/>
          <w:numId w:val="6"/>
        </w:numPr>
        <w:spacing w:after="0" w:line="240" w:lineRule="auto"/>
        <w:ind w:left="-90" w:firstLine="450"/>
        <w:jc w:val="both"/>
        <w:rPr>
          <w:rFonts w:ascii="Times New Roman" w:hAnsi="Times New Roman"/>
          <w:sz w:val="24"/>
        </w:rPr>
      </w:pPr>
      <w:r w:rsidRPr="009456D4">
        <w:rPr>
          <w:rFonts w:ascii="Times New Roman" w:hAnsi="Times New Roman"/>
          <w:sz w:val="24"/>
        </w:rPr>
        <w:t xml:space="preserve">Procedura de </w:t>
      </w:r>
      <w:r w:rsidR="006A33F0" w:rsidRPr="009456D4">
        <w:rPr>
          <w:rFonts w:ascii="Times New Roman" w:hAnsi="Times New Roman" w:cs="Times New Roman"/>
          <w:sz w:val="24"/>
          <w:szCs w:val="24"/>
        </w:rPr>
        <w:t>lichidare</w:t>
      </w:r>
      <w:r w:rsidR="006A33F0" w:rsidRPr="009456D4">
        <w:rPr>
          <w:rFonts w:ascii="Times New Roman" w:hAnsi="Times New Roman"/>
          <w:sz w:val="24"/>
        </w:rPr>
        <w:t xml:space="preserve"> </w:t>
      </w:r>
      <w:r w:rsidRPr="009456D4">
        <w:rPr>
          <w:rFonts w:ascii="Times New Roman" w:hAnsi="Times New Roman"/>
          <w:sz w:val="24"/>
        </w:rPr>
        <w:t xml:space="preserve">benevolă a </w:t>
      </w:r>
      <w:r w:rsidR="00972D6B" w:rsidRPr="009456D4">
        <w:rPr>
          <w:rFonts w:ascii="Times New Roman" w:hAnsi="Times New Roman" w:cs="Times New Roman"/>
          <w:sz w:val="24"/>
          <w:szCs w:val="24"/>
        </w:rPr>
        <w:t xml:space="preserve">organizației </w:t>
      </w:r>
      <w:r w:rsidRPr="009456D4">
        <w:rPr>
          <w:rFonts w:ascii="Times New Roman" w:hAnsi="Times New Roman"/>
          <w:sz w:val="24"/>
        </w:rPr>
        <w:t xml:space="preserve">este prevăzută de statutul </w:t>
      </w:r>
      <w:r w:rsidR="0079171C" w:rsidRPr="009456D4">
        <w:rPr>
          <w:rFonts w:ascii="Times New Roman" w:hAnsi="Times New Roman" w:cs="Times New Roman"/>
          <w:sz w:val="24"/>
          <w:szCs w:val="24"/>
        </w:rPr>
        <w:t>organizației.</w:t>
      </w:r>
      <w:r w:rsidR="00C03B1D" w:rsidRPr="009456D4">
        <w:rPr>
          <w:rFonts w:ascii="Times New Roman" w:hAnsi="Times New Roman" w:cs="Times New Roman"/>
          <w:sz w:val="24"/>
          <w:szCs w:val="24"/>
        </w:rPr>
        <w:t xml:space="preserve"> Dacă este prevăzut de statut, fondatorul </w:t>
      </w:r>
      <w:r w:rsidR="006A33F0" w:rsidRPr="009456D4">
        <w:rPr>
          <w:rFonts w:ascii="Times New Roman" w:hAnsi="Times New Roman" w:cs="Times New Roman"/>
          <w:sz w:val="24"/>
          <w:szCs w:val="24"/>
        </w:rPr>
        <w:t>fundației</w:t>
      </w:r>
      <w:r w:rsidR="00C03B1D" w:rsidRPr="009456D4">
        <w:rPr>
          <w:rFonts w:ascii="Times New Roman" w:hAnsi="Times New Roman" w:cs="Times New Roman"/>
          <w:sz w:val="24"/>
          <w:szCs w:val="24"/>
        </w:rPr>
        <w:t xml:space="preserve"> poate decide </w:t>
      </w:r>
      <w:r w:rsidR="006A33F0" w:rsidRPr="009456D4">
        <w:rPr>
          <w:rFonts w:ascii="Times New Roman" w:hAnsi="Times New Roman" w:cs="Times New Roman"/>
          <w:sz w:val="24"/>
          <w:szCs w:val="24"/>
        </w:rPr>
        <w:t xml:space="preserve">lichidarea </w:t>
      </w:r>
      <w:r w:rsidR="00C03B1D" w:rsidRPr="009456D4">
        <w:rPr>
          <w:rFonts w:ascii="Times New Roman" w:hAnsi="Times New Roman" w:cs="Times New Roman"/>
          <w:sz w:val="24"/>
          <w:szCs w:val="24"/>
        </w:rPr>
        <w:t>benevolă a fundaţiei.</w:t>
      </w:r>
    </w:p>
    <w:p w14:paraId="204C0EDC" w14:textId="3E8D05C8" w:rsidR="006264B0" w:rsidRPr="009456D4" w:rsidRDefault="006A33F0" w:rsidP="0099071F">
      <w:pPr>
        <w:pStyle w:val="ListParagraph"/>
        <w:numPr>
          <w:ilvl w:val="0"/>
          <w:numId w:val="6"/>
        </w:numPr>
        <w:spacing w:after="0" w:line="240" w:lineRule="auto"/>
        <w:ind w:left="-90" w:firstLine="450"/>
        <w:jc w:val="both"/>
        <w:rPr>
          <w:rFonts w:ascii="Times New Roman" w:hAnsi="Times New Roman"/>
          <w:sz w:val="24"/>
        </w:rPr>
      </w:pPr>
      <w:r w:rsidRPr="009456D4">
        <w:rPr>
          <w:rFonts w:ascii="Times New Roman" w:hAnsi="Times New Roman" w:cs="Times New Roman"/>
          <w:sz w:val="24"/>
          <w:szCs w:val="24"/>
        </w:rPr>
        <w:t>Organizația</w:t>
      </w:r>
      <w:r w:rsidR="006264B0" w:rsidRPr="009456D4">
        <w:rPr>
          <w:rFonts w:ascii="Times New Roman" w:hAnsi="Times New Roman"/>
          <w:sz w:val="24"/>
        </w:rPr>
        <w:t xml:space="preserve"> necomercială poate fi </w:t>
      </w:r>
      <w:r w:rsidRPr="009456D4">
        <w:rPr>
          <w:rFonts w:ascii="Times New Roman" w:hAnsi="Times New Roman"/>
          <w:sz w:val="24"/>
        </w:rPr>
        <w:t xml:space="preserve">lichidată </w:t>
      </w:r>
      <w:r w:rsidR="005963F6" w:rsidRPr="009456D4">
        <w:rPr>
          <w:rFonts w:ascii="Times New Roman" w:hAnsi="Times New Roman" w:cs="Times New Roman"/>
          <w:sz w:val="24"/>
          <w:szCs w:val="24"/>
        </w:rPr>
        <w:t>forțat</w:t>
      </w:r>
      <w:r w:rsidR="006264B0" w:rsidRPr="009456D4">
        <w:rPr>
          <w:rFonts w:ascii="Times New Roman" w:hAnsi="Times New Roman"/>
          <w:sz w:val="24"/>
        </w:rPr>
        <w:t xml:space="preserve"> prin hotărâre judecătorească, la cererea Ministerului </w:t>
      </w:r>
      <w:r w:rsidR="00603F7E" w:rsidRPr="009456D4">
        <w:rPr>
          <w:rFonts w:ascii="Times New Roman" w:hAnsi="Times New Roman" w:cs="Times New Roman"/>
          <w:sz w:val="24"/>
          <w:szCs w:val="24"/>
        </w:rPr>
        <w:t>Justiției</w:t>
      </w:r>
      <w:r w:rsidR="006264B0" w:rsidRPr="009456D4">
        <w:rPr>
          <w:rFonts w:ascii="Times New Roman" w:hAnsi="Times New Roman"/>
          <w:sz w:val="24"/>
        </w:rPr>
        <w:t xml:space="preserve">, dacă activitatea acesteia contravine </w:t>
      </w:r>
      <w:r w:rsidR="0079171C" w:rsidRPr="009456D4">
        <w:rPr>
          <w:rFonts w:ascii="Times New Roman" w:hAnsi="Times New Roman" w:cs="Times New Roman"/>
          <w:sz w:val="24"/>
          <w:szCs w:val="24"/>
        </w:rPr>
        <w:t>securității naționale, siguranței</w:t>
      </w:r>
      <w:r w:rsidR="006264B0" w:rsidRPr="009456D4">
        <w:rPr>
          <w:rFonts w:ascii="Times New Roman" w:hAnsi="Times New Roman"/>
          <w:sz w:val="24"/>
        </w:rPr>
        <w:t xml:space="preserve"> publice, </w:t>
      </w:r>
      <w:r w:rsidR="00A7793A" w:rsidRPr="009456D4">
        <w:rPr>
          <w:rFonts w:ascii="Times New Roman" w:hAnsi="Times New Roman" w:cs="Times New Roman"/>
          <w:sz w:val="24"/>
          <w:szCs w:val="24"/>
        </w:rPr>
        <w:t xml:space="preserve">apărării ordinii sau prevenirii infracțiunilor, protecției sănătății, a moralei ori a drepturilor și libertăților altora </w:t>
      </w:r>
      <w:r w:rsidR="0079171C" w:rsidRPr="009456D4">
        <w:rPr>
          <w:rFonts w:ascii="Times New Roman" w:hAnsi="Times New Roman" w:cs="Times New Roman"/>
          <w:sz w:val="24"/>
          <w:szCs w:val="24"/>
        </w:rPr>
        <w:t>și această măsură este necesară într-o societate democratică</w:t>
      </w:r>
      <w:ins w:id="34" w:author="Vladislav Gribincea" w:date="2017-07-07T10:35:00Z">
        <w:r w:rsidR="00F853FA" w:rsidRPr="009456D4">
          <w:rPr>
            <w:rFonts w:ascii="Times New Roman" w:hAnsi="Times New Roman" w:cs="Times New Roman"/>
            <w:sz w:val="24"/>
            <w:szCs w:val="24"/>
          </w:rPr>
          <w:t xml:space="preserve">, precum şi dacă nu au fost respectate prevederile art. </w:t>
        </w:r>
      </w:ins>
      <w:ins w:id="35" w:author="Vladislav Gribincea" w:date="2017-07-07T10:36:00Z">
        <w:r w:rsidR="00F853FA" w:rsidRPr="009456D4">
          <w:rPr>
            <w:rFonts w:ascii="Times New Roman" w:hAnsi="Times New Roman" w:cs="Times New Roman"/>
            <w:sz w:val="24"/>
            <w:szCs w:val="24"/>
          </w:rPr>
          <w:t>11 alin. 6</w:t>
        </w:r>
      </w:ins>
      <w:r w:rsidR="0079171C" w:rsidRPr="009456D4">
        <w:rPr>
          <w:rFonts w:ascii="Times New Roman" w:hAnsi="Times New Roman" w:cs="Times New Roman"/>
          <w:sz w:val="24"/>
          <w:szCs w:val="24"/>
        </w:rPr>
        <w:t>.</w:t>
      </w:r>
      <w:r w:rsidR="005C3340" w:rsidRPr="009456D4">
        <w:rPr>
          <w:rFonts w:ascii="Times New Roman" w:hAnsi="Times New Roman" w:cs="Times New Roman"/>
          <w:sz w:val="24"/>
          <w:szCs w:val="24"/>
        </w:rPr>
        <w:t xml:space="preserve"> </w:t>
      </w:r>
      <w:r w:rsidR="00425EBA" w:rsidRPr="009456D4">
        <w:rPr>
          <w:rFonts w:ascii="Times New Roman" w:hAnsi="Times New Roman" w:cs="Times New Roman"/>
          <w:sz w:val="24"/>
          <w:szCs w:val="24"/>
        </w:rPr>
        <w:t xml:space="preserve">Neprezentarea raportului anual de activitate după solicitarea repetată a Ministerului Justiției, constituie temei pentru inițierea procedurii de </w:t>
      </w:r>
      <w:r w:rsidRPr="009456D4">
        <w:rPr>
          <w:rFonts w:ascii="Times New Roman" w:hAnsi="Times New Roman" w:cs="Times New Roman"/>
          <w:sz w:val="24"/>
          <w:szCs w:val="24"/>
        </w:rPr>
        <w:t xml:space="preserve">lichidare </w:t>
      </w:r>
      <w:r w:rsidR="00425EBA" w:rsidRPr="009456D4">
        <w:rPr>
          <w:rFonts w:ascii="Times New Roman" w:hAnsi="Times New Roman" w:cs="Times New Roman"/>
          <w:sz w:val="24"/>
          <w:szCs w:val="24"/>
        </w:rPr>
        <w:t>forțată, dacă raportul de activitate nu a fost prezentat în termen de 6 luni de la cea de-a doua solicitare.</w:t>
      </w:r>
      <w:r w:rsidR="00425EBA" w:rsidRPr="009456D4">
        <w:rPr>
          <w:rFonts w:ascii="Times New Roman" w:hAnsi="Times New Roman" w:cs="Times New Roman"/>
          <w:sz w:val="24"/>
          <w:szCs w:val="24"/>
          <w:shd w:val="clear" w:color="auto" w:fill="FFFFFF"/>
        </w:rPr>
        <w:t xml:space="preserve"> </w:t>
      </w:r>
      <w:r w:rsidR="00D555F8" w:rsidRPr="009456D4">
        <w:rPr>
          <w:rFonts w:ascii="Times New Roman" w:hAnsi="Times New Roman" w:cs="Times New Roman"/>
          <w:sz w:val="24"/>
          <w:szCs w:val="24"/>
        </w:rPr>
        <w:t xml:space="preserve">Examinarea cererii de </w:t>
      </w:r>
      <w:r w:rsidRPr="009456D4">
        <w:rPr>
          <w:rFonts w:ascii="Times New Roman" w:hAnsi="Times New Roman" w:cs="Times New Roman"/>
          <w:sz w:val="24"/>
          <w:szCs w:val="24"/>
        </w:rPr>
        <w:t xml:space="preserve">lichidare </w:t>
      </w:r>
      <w:r w:rsidR="00D555F8" w:rsidRPr="009456D4">
        <w:rPr>
          <w:rFonts w:ascii="Times New Roman" w:hAnsi="Times New Roman" w:cs="Times New Roman"/>
          <w:sz w:val="24"/>
          <w:szCs w:val="24"/>
        </w:rPr>
        <w:t>forțată este de competența Judecătoriei Chișinău</w:t>
      </w:r>
      <w:r w:rsidR="006264B0" w:rsidRPr="009456D4">
        <w:rPr>
          <w:rFonts w:ascii="Times New Roman" w:hAnsi="Times New Roman"/>
          <w:sz w:val="24"/>
        </w:rPr>
        <w:t>.</w:t>
      </w:r>
    </w:p>
    <w:p w14:paraId="20E2C6A5" w14:textId="71287E27" w:rsidR="006264B0" w:rsidRPr="009456D4" w:rsidRDefault="00BB0594" w:rsidP="0099071F">
      <w:pPr>
        <w:pStyle w:val="ListParagraph"/>
        <w:numPr>
          <w:ilvl w:val="0"/>
          <w:numId w:val="6"/>
        </w:numPr>
        <w:spacing w:after="0" w:line="240" w:lineRule="auto"/>
        <w:ind w:left="-90" w:firstLine="450"/>
        <w:jc w:val="both"/>
        <w:rPr>
          <w:rFonts w:ascii="Times New Roman" w:hAnsi="Times New Roman"/>
          <w:sz w:val="24"/>
        </w:rPr>
      </w:pPr>
      <w:r w:rsidRPr="009456D4">
        <w:rPr>
          <w:rFonts w:ascii="Times New Roman" w:hAnsi="Times New Roman" w:cs="Times New Roman"/>
          <w:sz w:val="24"/>
          <w:szCs w:val="24"/>
        </w:rPr>
        <w:t>In</w:t>
      </w:r>
      <w:r w:rsidR="0079171C" w:rsidRPr="009456D4">
        <w:rPr>
          <w:rFonts w:ascii="Times New Roman" w:hAnsi="Times New Roman" w:cs="Times New Roman"/>
          <w:sz w:val="24"/>
          <w:szCs w:val="24"/>
        </w:rPr>
        <w:t>stanța</w:t>
      </w:r>
      <w:r w:rsidR="006264B0" w:rsidRPr="009456D4">
        <w:rPr>
          <w:rFonts w:ascii="Times New Roman" w:hAnsi="Times New Roman"/>
          <w:sz w:val="24"/>
        </w:rPr>
        <w:t xml:space="preserve"> de judecată care examinează cererea de </w:t>
      </w:r>
      <w:r w:rsidR="006A33F0" w:rsidRPr="009456D4">
        <w:rPr>
          <w:rFonts w:ascii="Times New Roman" w:hAnsi="Times New Roman" w:cs="Times New Roman"/>
          <w:sz w:val="24"/>
          <w:szCs w:val="24"/>
        </w:rPr>
        <w:t xml:space="preserve">lichidare </w:t>
      </w:r>
      <w:r w:rsidR="005963F6" w:rsidRPr="009456D4">
        <w:rPr>
          <w:rFonts w:ascii="Times New Roman" w:hAnsi="Times New Roman" w:cs="Times New Roman"/>
          <w:sz w:val="24"/>
          <w:szCs w:val="24"/>
        </w:rPr>
        <w:t>forțată</w:t>
      </w:r>
      <w:r w:rsidR="006264B0" w:rsidRPr="009456D4">
        <w:rPr>
          <w:rFonts w:ascii="Times New Roman" w:hAnsi="Times New Roman"/>
          <w:sz w:val="24"/>
        </w:rPr>
        <w:t xml:space="preserve">, la cererea Ministerului </w:t>
      </w:r>
      <w:r w:rsidR="009D1773" w:rsidRPr="009456D4">
        <w:rPr>
          <w:rFonts w:ascii="Times New Roman" w:hAnsi="Times New Roman" w:cs="Times New Roman"/>
          <w:sz w:val="24"/>
          <w:szCs w:val="24"/>
        </w:rPr>
        <w:t>Justiției</w:t>
      </w:r>
      <w:r w:rsidR="006264B0" w:rsidRPr="009456D4">
        <w:rPr>
          <w:rFonts w:ascii="Times New Roman" w:hAnsi="Times New Roman"/>
          <w:sz w:val="24"/>
        </w:rPr>
        <w:t xml:space="preserve">, poate dispune suspendarea </w:t>
      </w:r>
      <w:r w:rsidR="0079171C" w:rsidRPr="009456D4">
        <w:rPr>
          <w:rFonts w:ascii="Times New Roman" w:hAnsi="Times New Roman" w:cs="Times New Roman"/>
          <w:sz w:val="24"/>
          <w:szCs w:val="24"/>
        </w:rPr>
        <w:t>activității organizației</w:t>
      </w:r>
      <w:r w:rsidR="006264B0" w:rsidRPr="009456D4">
        <w:rPr>
          <w:rFonts w:ascii="Times New Roman" w:hAnsi="Times New Roman"/>
          <w:sz w:val="24"/>
        </w:rPr>
        <w:t xml:space="preserve"> necomerciale până la </w:t>
      </w:r>
      <w:r w:rsidR="0079171C" w:rsidRPr="009456D4">
        <w:rPr>
          <w:rFonts w:ascii="Times New Roman" w:hAnsi="Times New Roman" w:cs="Times New Roman"/>
          <w:sz w:val="24"/>
          <w:szCs w:val="24"/>
        </w:rPr>
        <w:t xml:space="preserve">soluționarea </w:t>
      </w:r>
      <w:r w:rsidRPr="009456D4">
        <w:rPr>
          <w:rFonts w:ascii="Times New Roman" w:hAnsi="Times New Roman" w:cs="Times New Roman"/>
          <w:sz w:val="24"/>
          <w:szCs w:val="24"/>
        </w:rPr>
        <w:t xml:space="preserve">cererii de </w:t>
      </w:r>
      <w:r w:rsidR="006A33F0" w:rsidRPr="009456D4">
        <w:rPr>
          <w:rFonts w:ascii="Times New Roman" w:hAnsi="Times New Roman" w:cs="Times New Roman"/>
          <w:sz w:val="24"/>
          <w:szCs w:val="24"/>
        </w:rPr>
        <w:t>lichidare</w:t>
      </w:r>
      <w:r w:rsidRPr="009456D4">
        <w:rPr>
          <w:rFonts w:ascii="Times New Roman" w:hAnsi="Times New Roman" w:cs="Times New Roman"/>
          <w:sz w:val="24"/>
          <w:szCs w:val="24"/>
        </w:rPr>
        <w:t>. Suspendarea activității organizației necomerciale poate fi dispusă doar dacă această măsură este necesară într-o societate democratică.</w:t>
      </w:r>
      <w:r w:rsidR="006264B0" w:rsidRPr="009456D4">
        <w:rPr>
          <w:rFonts w:ascii="Times New Roman" w:hAnsi="Times New Roman"/>
          <w:sz w:val="24"/>
        </w:rPr>
        <w:t xml:space="preserve"> Decizia de suspendare poate fi contestată cu recurs separat de fondul cauzei.</w:t>
      </w:r>
      <w:r w:rsidR="00DC04AC" w:rsidRPr="009456D4">
        <w:rPr>
          <w:rFonts w:ascii="Times New Roman" w:hAnsi="Times New Roman"/>
          <w:sz w:val="24"/>
        </w:rPr>
        <w:t xml:space="preserve"> </w:t>
      </w:r>
      <w:r w:rsidRPr="009456D4">
        <w:rPr>
          <w:rFonts w:ascii="Times New Roman" w:hAnsi="Times New Roman" w:cs="Times New Roman"/>
          <w:sz w:val="24"/>
          <w:szCs w:val="24"/>
        </w:rPr>
        <w:t xml:space="preserve"> </w:t>
      </w:r>
    </w:p>
    <w:p w14:paraId="73EED793" w14:textId="77777777" w:rsidR="00DD5289" w:rsidRPr="009456D4" w:rsidRDefault="00D57AB2" w:rsidP="0099071F">
      <w:pPr>
        <w:pStyle w:val="ListParagraph"/>
        <w:numPr>
          <w:ilvl w:val="0"/>
          <w:numId w:val="6"/>
        </w:numPr>
        <w:spacing w:after="0" w:line="240" w:lineRule="auto"/>
        <w:ind w:left="-90" w:firstLine="450"/>
        <w:jc w:val="both"/>
        <w:rPr>
          <w:rFonts w:ascii="Times New Roman" w:hAnsi="Times New Roman" w:cs="Times New Roman"/>
          <w:sz w:val="24"/>
          <w:szCs w:val="24"/>
        </w:rPr>
      </w:pPr>
      <w:r w:rsidRPr="009456D4">
        <w:rPr>
          <w:rFonts w:ascii="Times New Roman" w:hAnsi="Times New Roman" w:cs="Times New Roman"/>
          <w:sz w:val="24"/>
          <w:szCs w:val="24"/>
        </w:rPr>
        <w:t>I</w:t>
      </w:r>
      <w:r w:rsidR="00245839" w:rsidRPr="009456D4">
        <w:rPr>
          <w:rFonts w:ascii="Times New Roman" w:hAnsi="Times New Roman" w:cs="Times New Roman"/>
          <w:sz w:val="24"/>
          <w:szCs w:val="24"/>
        </w:rPr>
        <w:t xml:space="preserve">nstanța de judecată poate </w:t>
      </w:r>
      <w:r w:rsidR="00DD5289" w:rsidRPr="009456D4">
        <w:rPr>
          <w:rFonts w:ascii="Times New Roman" w:hAnsi="Times New Roman" w:cs="Times New Roman"/>
          <w:sz w:val="24"/>
          <w:szCs w:val="24"/>
        </w:rPr>
        <w:t>ofer</w:t>
      </w:r>
      <w:r w:rsidR="00245839" w:rsidRPr="009456D4">
        <w:rPr>
          <w:rFonts w:ascii="Times New Roman" w:hAnsi="Times New Roman" w:cs="Times New Roman"/>
          <w:sz w:val="24"/>
          <w:szCs w:val="24"/>
        </w:rPr>
        <w:t>i</w:t>
      </w:r>
      <w:r w:rsidR="00DD5289" w:rsidRPr="009456D4">
        <w:rPr>
          <w:rFonts w:ascii="Times New Roman" w:hAnsi="Times New Roman" w:cs="Times New Roman"/>
          <w:sz w:val="24"/>
          <w:szCs w:val="24"/>
        </w:rPr>
        <w:t xml:space="preserve"> organizației necomerciale</w:t>
      </w:r>
      <w:r w:rsidR="008118C3" w:rsidRPr="009456D4">
        <w:rPr>
          <w:rFonts w:ascii="Times New Roman" w:hAnsi="Times New Roman" w:cs="Times New Roman"/>
          <w:sz w:val="24"/>
          <w:szCs w:val="24"/>
        </w:rPr>
        <w:t xml:space="preserve"> posibilitatea</w:t>
      </w:r>
      <w:r w:rsidR="00DD5289" w:rsidRPr="009456D4">
        <w:rPr>
          <w:rFonts w:ascii="Times New Roman" w:hAnsi="Times New Roman" w:cs="Times New Roman"/>
          <w:sz w:val="24"/>
          <w:szCs w:val="24"/>
        </w:rPr>
        <w:t xml:space="preserve"> să înlăture, în termen de </w:t>
      </w:r>
      <w:r w:rsidR="00245839" w:rsidRPr="009456D4">
        <w:rPr>
          <w:rFonts w:ascii="Times New Roman" w:hAnsi="Times New Roman" w:cs="Times New Roman"/>
          <w:sz w:val="24"/>
          <w:szCs w:val="24"/>
        </w:rPr>
        <w:t>până la 6</w:t>
      </w:r>
      <w:r w:rsidR="00DD5289" w:rsidRPr="009456D4">
        <w:rPr>
          <w:rFonts w:ascii="Times New Roman" w:hAnsi="Times New Roman" w:cs="Times New Roman"/>
          <w:sz w:val="24"/>
          <w:szCs w:val="24"/>
        </w:rPr>
        <w:t xml:space="preserve"> luni, carențele invocate </w:t>
      </w:r>
      <w:r w:rsidR="00245839" w:rsidRPr="009456D4">
        <w:rPr>
          <w:rFonts w:ascii="Times New Roman" w:hAnsi="Times New Roman" w:cs="Times New Roman"/>
          <w:sz w:val="24"/>
          <w:szCs w:val="24"/>
        </w:rPr>
        <w:t xml:space="preserve">în cererea de dizolvare forțată. </w:t>
      </w:r>
    </w:p>
    <w:p w14:paraId="721AA877" w14:textId="77777777" w:rsidR="006A33F0" w:rsidRPr="009456D4" w:rsidRDefault="006A33F0" w:rsidP="0099071F">
      <w:pPr>
        <w:pStyle w:val="ListParagraph"/>
        <w:spacing w:after="0" w:line="240" w:lineRule="auto"/>
        <w:ind w:left="360"/>
        <w:jc w:val="both"/>
        <w:rPr>
          <w:rFonts w:ascii="Times New Roman" w:hAnsi="Times New Roman" w:cs="Times New Roman"/>
          <w:sz w:val="24"/>
          <w:szCs w:val="24"/>
        </w:rPr>
      </w:pPr>
    </w:p>
    <w:p w14:paraId="36EB6EAD" w14:textId="3C5D3E53" w:rsidR="006264B0" w:rsidRPr="009456D4" w:rsidRDefault="006264B0" w:rsidP="0099071F">
      <w:pPr>
        <w:tabs>
          <w:tab w:val="left" w:pos="993"/>
        </w:tabs>
        <w:ind w:firstLine="567"/>
        <w:jc w:val="center"/>
        <w:rPr>
          <w:sz w:val="24"/>
          <w:lang w:val="ro-RO"/>
        </w:rPr>
      </w:pPr>
      <w:bookmarkStart w:id="36" w:name="_Toc479962564"/>
      <w:r w:rsidRPr="009456D4">
        <w:rPr>
          <w:rFonts w:ascii="Times New Roman" w:hAnsi="Times New Roman"/>
          <w:b/>
          <w:sz w:val="24"/>
          <w:lang w:val="ro-RO"/>
        </w:rPr>
        <w:t xml:space="preserve">Capitolul IV. Organele de conducere </w:t>
      </w:r>
      <w:r w:rsidRPr="009456D4">
        <w:rPr>
          <w:rFonts w:ascii="Times New Roman" w:hAnsi="Times New Roman" w:cs="Times New Roman"/>
          <w:b/>
          <w:sz w:val="24"/>
          <w:szCs w:val="24"/>
          <w:lang w:val="ro-RO"/>
        </w:rPr>
        <w:t>şi</w:t>
      </w:r>
      <w:r w:rsidRPr="009456D4">
        <w:rPr>
          <w:rFonts w:ascii="Times New Roman" w:hAnsi="Times New Roman"/>
          <w:b/>
          <w:sz w:val="24"/>
          <w:lang w:val="ro-RO"/>
        </w:rPr>
        <w:t xml:space="preserve"> control</w:t>
      </w:r>
      <w:bookmarkEnd w:id="36"/>
    </w:p>
    <w:p w14:paraId="0101A84F" w14:textId="7FE8C799" w:rsidR="006264B0" w:rsidRPr="009456D4" w:rsidRDefault="00776911" w:rsidP="0099071F">
      <w:pPr>
        <w:tabs>
          <w:tab w:val="left" w:pos="993"/>
        </w:tabs>
        <w:ind w:firstLine="567"/>
        <w:jc w:val="both"/>
        <w:rPr>
          <w:lang w:val="ro-RO"/>
        </w:rPr>
      </w:pPr>
      <w:bookmarkStart w:id="37" w:name="_Toc479962565"/>
      <w:r w:rsidRPr="009456D4">
        <w:rPr>
          <w:rFonts w:ascii="Times New Roman" w:hAnsi="Times New Roman"/>
          <w:b/>
          <w:sz w:val="24"/>
          <w:lang w:val="ro-RO"/>
        </w:rPr>
        <w:t xml:space="preserve">Articolul </w:t>
      </w:r>
      <w:r w:rsidR="00761606" w:rsidRPr="009456D4">
        <w:rPr>
          <w:rFonts w:ascii="Times New Roman" w:hAnsi="Times New Roman" w:cs="Times New Roman"/>
          <w:b/>
          <w:sz w:val="24"/>
          <w:szCs w:val="24"/>
          <w:lang w:val="ro-RO"/>
        </w:rPr>
        <w:t>17</w:t>
      </w:r>
      <w:r w:rsidR="006264B0" w:rsidRPr="009456D4">
        <w:rPr>
          <w:rFonts w:ascii="Times New Roman" w:hAnsi="Times New Roman"/>
          <w:b/>
          <w:sz w:val="24"/>
          <w:lang w:val="ro-RO"/>
        </w:rPr>
        <w:t>.</w:t>
      </w:r>
      <w:r w:rsidR="006264B0" w:rsidRPr="009456D4">
        <w:rPr>
          <w:rFonts w:ascii="Times New Roman" w:hAnsi="Times New Roman"/>
          <w:sz w:val="24"/>
          <w:lang w:val="ro-RO"/>
        </w:rPr>
        <w:t xml:space="preserve"> Organele de conducere </w:t>
      </w:r>
      <w:r w:rsidR="006264B0" w:rsidRPr="009456D4">
        <w:rPr>
          <w:rFonts w:ascii="Times New Roman" w:hAnsi="Times New Roman" w:cs="Times New Roman"/>
          <w:sz w:val="24"/>
          <w:szCs w:val="24"/>
          <w:lang w:val="ro-RO"/>
        </w:rPr>
        <w:t>şi</w:t>
      </w:r>
      <w:r w:rsidR="006264B0" w:rsidRPr="009456D4">
        <w:rPr>
          <w:rFonts w:ascii="Times New Roman" w:hAnsi="Times New Roman"/>
          <w:sz w:val="24"/>
          <w:lang w:val="ro-RO"/>
        </w:rPr>
        <w:t xml:space="preserve"> control</w:t>
      </w:r>
      <w:bookmarkEnd w:id="37"/>
    </w:p>
    <w:p w14:paraId="37A2A0C9" w14:textId="27F44364" w:rsidR="006264B0" w:rsidRPr="009456D4" w:rsidRDefault="006264B0" w:rsidP="0099071F">
      <w:pPr>
        <w:pStyle w:val="ListParagraph"/>
        <w:numPr>
          <w:ilvl w:val="0"/>
          <w:numId w:val="2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Organul suprem de conducere al organizaţiei necomerciale este:</w:t>
      </w:r>
    </w:p>
    <w:p w14:paraId="74FF20CD" w14:textId="65AADF5A" w:rsidR="006264B0" w:rsidRPr="009456D4" w:rsidRDefault="006264B0" w:rsidP="0099071F">
      <w:pPr>
        <w:pStyle w:val="ListParagraph"/>
        <w:numPr>
          <w:ilvl w:val="1"/>
          <w:numId w:val="2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adunarea generală a membrilor, în cazul asociaţiilor obşteşti;</w:t>
      </w:r>
    </w:p>
    <w:p w14:paraId="7A9A3F59" w14:textId="67477EFF" w:rsidR="005B1111" w:rsidRPr="009456D4" w:rsidRDefault="005B1111" w:rsidP="0099071F">
      <w:pPr>
        <w:pStyle w:val="ListParagraph"/>
        <w:numPr>
          <w:ilvl w:val="1"/>
          <w:numId w:val="2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fondatorul, în cazul instituţiei private;</w:t>
      </w:r>
    </w:p>
    <w:p w14:paraId="1ED2364E" w14:textId="77777777" w:rsidR="005C5D3E" w:rsidRPr="009456D4" w:rsidRDefault="006264B0" w:rsidP="0099071F">
      <w:pPr>
        <w:pStyle w:val="ListParagraph"/>
        <w:numPr>
          <w:ilvl w:val="1"/>
          <w:numId w:val="2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consiliul, în cazul fundaţiei.</w:t>
      </w:r>
    </w:p>
    <w:p w14:paraId="67E03C66" w14:textId="77777777" w:rsidR="005C5D3E" w:rsidRPr="009456D4" w:rsidRDefault="006264B0" w:rsidP="0099071F">
      <w:pPr>
        <w:pStyle w:val="ListParagraph"/>
        <w:numPr>
          <w:ilvl w:val="0"/>
          <w:numId w:val="26"/>
        </w:numPr>
        <w:spacing w:after="0" w:line="240" w:lineRule="auto"/>
        <w:ind w:left="567" w:firstLine="284"/>
        <w:jc w:val="both"/>
        <w:rPr>
          <w:rFonts w:ascii="Times New Roman" w:hAnsi="Times New Roman" w:cs="Times New Roman"/>
          <w:sz w:val="24"/>
          <w:szCs w:val="24"/>
        </w:rPr>
      </w:pPr>
      <w:r w:rsidRPr="009456D4">
        <w:rPr>
          <w:rFonts w:ascii="Times New Roman" w:hAnsi="Times New Roman" w:cs="Times New Roman"/>
          <w:sz w:val="24"/>
          <w:szCs w:val="24"/>
        </w:rPr>
        <w:t>Organizaţia necomercială este administrată de către administrator, numit în modul prevăzut de statut.</w:t>
      </w:r>
    </w:p>
    <w:p w14:paraId="27FD426A" w14:textId="77777777" w:rsidR="005C5D3E" w:rsidRPr="009456D4" w:rsidRDefault="006264B0" w:rsidP="0099071F">
      <w:pPr>
        <w:pStyle w:val="ListParagraph"/>
        <w:numPr>
          <w:ilvl w:val="0"/>
          <w:numId w:val="2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 xml:space="preserve">Pentru exercitarea controlului </w:t>
      </w:r>
      <w:r w:rsidRPr="009456D4">
        <w:rPr>
          <w:rFonts w:ascii="Times New Roman" w:hAnsi="Times New Roman"/>
          <w:sz w:val="24"/>
        </w:rPr>
        <w:t xml:space="preserve">asupra gestiunii </w:t>
      </w:r>
      <w:r w:rsidRPr="009456D4">
        <w:rPr>
          <w:rFonts w:ascii="Times New Roman" w:hAnsi="Times New Roman" w:cs="Times New Roman"/>
          <w:sz w:val="24"/>
          <w:szCs w:val="24"/>
        </w:rPr>
        <w:t>organizaţiei</w:t>
      </w:r>
      <w:r w:rsidR="00DD355D" w:rsidRPr="009456D4">
        <w:rPr>
          <w:rFonts w:ascii="Times New Roman" w:hAnsi="Times New Roman" w:cs="Times New Roman"/>
          <w:sz w:val="24"/>
          <w:szCs w:val="24"/>
        </w:rPr>
        <w:t xml:space="preserve"> necomerciale</w:t>
      </w:r>
      <w:r w:rsidRPr="009456D4">
        <w:rPr>
          <w:rFonts w:ascii="Times New Roman" w:hAnsi="Times New Roman" w:cs="Times New Roman"/>
          <w:sz w:val="24"/>
          <w:szCs w:val="24"/>
        </w:rPr>
        <w:t xml:space="preserve"> </w:t>
      </w:r>
      <w:r w:rsidRPr="009456D4">
        <w:rPr>
          <w:rFonts w:ascii="Times New Roman" w:hAnsi="Times New Roman"/>
          <w:sz w:val="24"/>
        </w:rPr>
        <w:t xml:space="preserve">şi activităţii administratorului, organul suprem de conducere poate desemna unul sau mai </w:t>
      </w:r>
      <w:r w:rsidRPr="009456D4">
        <w:rPr>
          <w:rFonts w:ascii="Times New Roman" w:hAnsi="Times New Roman" w:cs="Times New Roman"/>
          <w:sz w:val="24"/>
          <w:szCs w:val="24"/>
        </w:rPr>
        <w:t>mulţi</w:t>
      </w:r>
      <w:r w:rsidRPr="009456D4">
        <w:rPr>
          <w:rFonts w:ascii="Times New Roman" w:hAnsi="Times New Roman"/>
          <w:sz w:val="24"/>
        </w:rPr>
        <w:t xml:space="preserve"> cenzori, în modul prevăzut de statut. Nu </w:t>
      </w:r>
      <w:r w:rsidRPr="009456D4">
        <w:rPr>
          <w:rFonts w:ascii="Times New Roman" w:hAnsi="Times New Roman" w:cs="Times New Roman"/>
          <w:sz w:val="24"/>
          <w:szCs w:val="24"/>
        </w:rPr>
        <w:t>po</w:t>
      </w:r>
      <w:r w:rsidR="00DD355D" w:rsidRPr="009456D4">
        <w:rPr>
          <w:rFonts w:ascii="Times New Roman" w:hAnsi="Times New Roman" w:cs="Times New Roman"/>
          <w:sz w:val="24"/>
          <w:szCs w:val="24"/>
        </w:rPr>
        <w:t>a</w:t>
      </w:r>
      <w:r w:rsidRPr="009456D4">
        <w:rPr>
          <w:rFonts w:ascii="Times New Roman" w:hAnsi="Times New Roman" w:cs="Times New Roman"/>
          <w:sz w:val="24"/>
          <w:szCs w:val="24"/>
        </w:rPr>
        <w:t>t</w:t>
      </w:r>
      <w:r w:rsidR="00DD355D" w:rsidRPr="009456D4">
        <w:rPr>
          <w:rFonts w:ascii="Times New Roman" w:hAnsi="Times New Roman" w:cs="Times New Roman"/>
          <w:sz w:val="24"/>
          <w:szCs w:val="24"/>
        </w:rPr>
        <w:t>e</w:t>
      </w:r>
      <w:r w:rsidR="00DD355D" w:rsidRPr="009456D4">
        <w:rPr>
          <w:rFonts w:ascii="Times New Roman" w:hAnsi="Times New Roman"/>
          <w:sz w:val="24"/>
        </w:rPr>
        <w:t xml:space="preserve"> fi </w:t>
      </w:r>
      <w:r w:rsidR="00DD355D" w:rsidRPr="009456D4">
        <w:rPr>
          <w:rFonts w:ascii="Times New Roman" w:hAnsi="Times New Roman" w:cs="Times New Roman"/>
          <w:sz w:val="24"/>
          <w:szCs w:val="24"/>
        </w:rPr>
        <w:t>cenzor</w:t>
      </w:r>
      <w:r w:rsidRPr="009456D4">
        <w:rPr>
          <w:rFonts w:ascii="Times New Roman" w:hAnsi="Times New Roman"/>
          <w:sz w:val="24"/>
        </w:rPr>
        <w:t>:</w:t>
      </w:r>
      <w:r w:rsidR="00DD355D" w:rsidRPr="009456D4">
        <w:rPr>
          <w:rFonts w:ascii="Times New Roman" w:hAnsi="Times New Roman"/>
          <w:sz w:val="24"/>
        </w:rPr>
        <w:t xml:space="preserve"> </w:t>
      </w:r>
    </w:p>
    <w:p w14:paraId="7B616C82" w14:textId="77777777" w:rsidR="005C5D3E" w:rsidRPr="009456D4" w:rsidRDefault="006264B0" w:rsidP="0099071F">
      <w:pPr>
        <w:pStyle w:val="ListParagraph"/>
        <w:numPr>
          <w:ilvl w:val="1"/>
          <w:numId w:val="26"/>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administratorul </w:t>
      </w:r>
      <w:r w:rsidRPr="009456D4">
        <w:rPr>
          <w:rFonts w:ascii="Times New Roman" w:hAnsi="Times New Roman" w:cs="Times New Roman"/>
          <w:sz w:val="24"/>
          <w:szCs w:val="24"/>
        </w:rPr>
        <w:t>şi</w:t>
      </w:r>
      <w:r w:rsidRPr="009456D4">
        <w:rPr>
          <w:rFonts w:ascii="Times New Roman" w:hAnsi="Times New Roman"/>
          <w:sz w:val="24"/>
        </w:rPr>
        <w:t xml:space="preserve"> membrii consiliului </w:t>
      </w:r>
      <w:r w:rsidRPr="009456D4">
        <w:rPr>
          <w:rFonts w:ascii="Times New Roman" w:hAnsi="Times New Roman" w:cs="Times New Roman"/>
          <w:sz w:val="24"/>
          <w:szCs w:val="24"/>
        </w:rPr>
        <w:t>organizaţiei;</w:t>
      </w:r>
    </w:p>
    <w:p w14:paraId="0F22D72F" w14:textId="77777777" w:rsidR="005C5D3E" w:rsidRPr="009456D4" w:rsidRDefault="006264B0" w:rsidP="0099071F">
      <w:pPr>
        <w:pStyle w:val="ListParagraph"/>
        <w:numPr>
          <w:ilvl w:val="1"/>
          <w:numId w:val="2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soţul</w:t>
      </w:r>
      <w:r w:rsidRPr="009456D4">
        <w:rPr>
          <w:rFonts w:ascii="Times New Roman" w:hAnsi="Times New Roman"/>
          <w:sz w:val="24"/>
        </w:rPr>
        <w:t xml:space="preserve">, afinii </w:t>
      </w:r>
      <w:r w:rsidRPr="009456D4">
        <w:rPr>
          <w:rFonts w:ascii="Times New Roman" w:hAnsi="Times New Roman" w:cs="Times New Roman"/>
          <w:sz w:val="24"/>
          <w:szCs w:val="24"/>
        </w:rPr>
        <w:t>şi</w:t>
      </w:r>
      <w:r w:rsidRPr="009456D4">
        <w:rPr>
          <w:rFonts w:ascii="Times New Roman" w:hAnsi="Times New Roman"/>
          <w:sz w:val="24"/>
        </w:rPr>
        <w:t xml:space="preserve"> rudele </w:t>
      </w:r>
      <w:r w:rsidR="00DD355D" w:rsidRPr="009456D4">
        <w:rPr>
          <w:rFonts w:ascii="Times New Roman" w:hAnsi="Times New Roman" w:cs="Times New Roman"/>
          <w:sz w:val="24"/>
          <w:szCs w:val="24"/>
        </w:rPr>
        <w:t>administratorului/membrilor consiliului</w:t>
      </w:r>
      <w:r w:rsidRPr="009456D4">
        <w:rPr>
          <w:rFonts w:ascii="Times New Roman" w:hAnsi="Times New Roman"/>
          <w:sz w:val="24"/>
        </w:rPr>
        <w:t xml:space="preserve"> până la gradul al IV-lea inclusiv;</w:t>
      </w:r>
    </w:p>
    <w:p w14:paraId="4874A735" w14:textId="46A5D01C" w:rsidR="006264B0" w:rsidRPr="009456D4" w:rsidRDefault="00DD355D" w:rsidP="0099071F">
      <w:pPr>
        <w:pStyle w:val="ListParagraph"/>
        <w:numPr>
          <w:ilvl w:val="1"/>
          <w:numId w:val="26"/>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persoana</w:t>
      </w:r>
      <w:r w:rsidR="006264B0" w:rsidRPr="009456D4">
        <w:rPr>
          <w:rFonts w:ascii="Times New Roman" w:hAnsi="Times New Roman"/>
          <w:sz w:val="24"/>
        </w:rPr>
        <w:t xml:space="preserve"> cu antecedente penale nestinse pentru </w:t>
      </w:r>
      <w:r w:rsidR="006264B0" w:rsidRPr="009456D4">
        <w:rPr>
          <w:rFonts w:ascii="Times New Roman" w:hAnsi="Times New Roman" w:cs="Times New Roman"/>
          <w:sz w:val="24"/>
          <w:szCs w:val="24"/>
        </w:rPr>
        <w:t>infracţiuni</w:t>
      </w:r>
      <w:r w:rsidR="006264B0" w:rsidRPr="009456D4">
        <w:rPr>
          <w:rFonts w:ascii="Times New Roman" w:hAnsi="Times New Roman"/>
          <w:sz w:val="24"/>
        </w:rPr>
        <w:t xml:space="preserve"> contra patrimoniului, </w:t>
      </w:r>
      <w:r w:rsidR="006264B0" w:rsidRPr="009456D4">
        <w:rPr>
          <w:rFonts w:ascii="Times New Roman" w:hAnsi="Times New Roman" w:cs="Times New Roman"/>
          <w:sz w:val="24"/>
          <w:szCs w:val="24"/>
        </w:rPr>
        <w:t>infracţiuni</w:t>
      </w:r>
      <w:r w:rsidR="006264B0" w:rsidRPr="009456D4">
        <w:rPr>
          <w:rFonts w:ascii="Times New Roman" w:hAnsi="Times New Roman"/>
          <w:sz w:val="24"/>
        </w:rPr>
        <w:t xml:space="preserve"> economice, </w:t>
      </w:r>
      <w:r w:rsidR="006264B0" w:rsidRPr="009456D4">
        <w:rPr>
          <w:rFonts w:ascii="Times New Roman" w:hAnsi="Times New Roman" w:cs="Times New Roman"/>
          <w:sz w:val="24"/>
          <w:szCs w:val="24"/>
        </w:rPr>
        <w:t>infracţiuni săvârşite</w:t>
      </w:r>
      <w:r w:rsidR="006264B0" w:rsidRPr="009456D4">
        <w:rPr>
          <w:rFonts w:ascii="Times New Roman" w:hAnsi="Times New Roman"/>
          <w:sz w:val="24"/>
        </w:rPr>
        <w:t xml:space="preserve"> de persoane cu </w:t>
      </w:r>
      <w:r w:rsidR="006264B0" w:rsidRPr="009456D4">
        <w:rPr>
          <w:rFonts w:ascii="Times New Roman" w:hAnsi="Times New Roman" w:cs="Times New Roman"/>
          <w:sz w:val="24"/>
          <w:szCs w:val="24"/>
        </w:rPr>
        <w:t>funcţie</w:t>
      </w:r>
      <w:r w:rsidR="006264B0" w:rsidRPr="009456D4">
        <w:rPr>
          <w:rFonts w:ascii="Times New Roman" w:hAnsi="Times New Roman"/>
          <w:sz w:val="24"/>
        </w:rPr>
        <w:t xml:space="preserve"> de răspundere sau de persoane care gestionează organizaţii</w:t>
      </w:r>
      <w:r w:rsidRPr="009456D4">
        <w:rPr>
          <w:rFonts w:ascii="Times New Roman" w:hAnsi="Times New Roman"/>
          <w:sz w:val="24"/>
        </w:rPr>
        <w:t xml:space="preserve"> comerciale, comise cu </w:t>
      </w:r>
      <w:r w:rsidRPr="009456D4">
        <w:rPr>
          <w:rFonts w:ascii="Times New Roman" w:hAnsi="Times New Roman" w:cs="Times New Roman"/>
          <w:sz w:val="24"/>
          <w:szCs w:val="24"/>
        </w:rPr>
        <w:t>intenţie;</w:t>
      </w:r>
    </w:p>
    <w:p w14:paraId="5E67468C" w14:textId="77777777" w:rsidR="005C5D3E" w:rsidRPr="009456D4" w:rsidRDefault="006264B0" w:rsidP="0099071F">
      <w:pPr>
        <w:pStyle w:val="ListParagraph"/>
        <w:numPr>
          <w:ilvl w:val="0"/>
          <w:numId w:val="26"/>
        </w:numPr>
        <w:spacing w:after="0" w:line="240" w:lineRule="auto"/>
        <w:ind w:left="567" w:firstLine="284"/>
        <w:jc w:val="both"/>
        <w:rPr>
          <w:rFonts w:ascii="Times New Roman" w:hAnsi="Times New Roman" w:cs="Times New Roman"/>
          <w:sz w:val="24"/>
          <w:szCs w:val="24"/>
        </w:rPr>
      </w:pPr>
      <w:r w:rsidRPr="009456D4">
        <w:rPr>
          <w:rFonts w:ascii="Times New Roman" w:hAnsi="Times New Roman" w:cs="Times New Roman"/>
          <w:sz w:val="24"/>
          <w:szCs w:val="24"/>
        </w:rPr>
        <w:lastRenderedPageBreak/>
        <w:t xml:space="preserve">Asociaţia obştească </w:t>
      </w:r>
      <w:r w:rsidR="00F1761B" w:rsidRPr="009456D4">
        <w:rPr>
          <w:rFonts w:ascii="Times New Roman" w:hAnsi="Times New Roman" w:cs="Times New Roman"/>
          <w:sz w:val="24"/>
          <w:szCs w:val="24"/>
        </w:rPr>
        <w:t xml:space="preserve">și instituția privată </w:t>
      </w:r>
      <w:r w:rsidRPr="009456D4">
        <w:rPr>
          <w:rFonts w:ascii="Times New Roman" w:hAnsi="Times New Roman" w:cs="Times New Roman"/>
          <w:sz w:val="24"/>
          <w:szCs w:val="24"/>
        </w:rPr>
        <w:t xml:space="preserve">poate avea consiliu, desemnat de organul suprem de conducere în modul prevăzut de statut. </w:t>
      </w:r>
      <w:r w:rsidR="007B53E8" w:rsidRPr="009456D4">
        <w:rPr>
          <w:rFonts w:ascii="Times New Roman" w:hAnsi="Times New Roman" w:cs="Times New Roman"/>
          <w:sz w:val="24"/>
          <w:szCs w:val="24"/>
        </w:rPr>
        <w:t>Administratorul asociației obștești</w:t>
      </w:r>
      <w:r w:rsidR="00F1761B" w:rsidRPr="009456D4">
        <w:rPr>
          <w:rFonts w:ascii="Times New Roman" w:hAnsi="Times New Roman" w:cs="Times New Roman"/>
          <w:sz w:val="24"/>
          <w:szCs w:val="24"/>
        </w:rPr>
        <w:t xml:space="preserve"> și instituției private</w:t>
      </w:r>
      <w:r w:rsidRPr="009456D4">
        <w:rPr>
          <w:rFonts w:ascii="Times New Roman" w:hAnsi="Times New Roman" w:cs="Times New Roman"/>
          <w:sz w:val="24"/>
          <w:szCs w:val="24"/>
        </w:rPr>
        <w:t xml:space="preserve"> nu</w:t>
      </w:r>
      <w:r w:rsidR="005C5D3E" w:rsidRPr="009456D4">
        <w:rPr>
          <w:rFonts w:ascii="Times New Roman" w:hAnsi="Times New Roman" w:cs="Times New Roman"/>
          <w:sz w:val="24"/>
          <w:szCs w:val="24"/>
        </w:rPr>
        <w:t xml:space="preserve"> poate fi membru al consiliului.</w:t>
      </w:r>
    </w:p>
    <w:p w14:paraId="0399D567" w14:textId="77777777" w:rsidR="005C5D3E" w:rsidRPr="009456D4" w:rsidRDefault="006264B0" w:rsidP="0099071F">
      <w:pPr>
        <w:pStyle w:val="ListParagraph"/>
        <w:numPr>
          <w:ilvl w:val="0"/>
          <w:numId w:val="26"/>
        </w:numPr>
        <w:spacing w:after="0" w:line="240" w:lineRule="auto"/>
        <w:ind w:left="567" w:firstLine="284"/>
        <w:jc w:val="both"/>
        <w:rPr>
          <w:rFonts w:ascii="Times New Roman" w:hAnsi="Times New Roman" w:cs="Times New Roman"/>
          <w:sz w:val="24"/>
          <w:szCs w:val="24"/>
        </w:rPr>
      </w:pPr>
      <w:r w:rsidRPr="009456D4">
        <w:rPr>
          <w:rFonts w:ascii="Times New Roman" w:hAnsi="Times New Roman"/>
          <w:sz w:val="24"/>
        </w:rPr>
        <w:t xml:space="preserve">Pot face parte din </w:t>
      </w:r>
      <w:r w:rsidR="001F6939" w:rsidRPr="009456D4">
        <w:rPr>
          <w:rFonts w:ascii="Times New Roman" w:hAnsi="Times New Roman" w:cs="Times New Roman"/>
          <w:sz w:val="24"/>
          <w:szCs w:val="24"/>
        </w:rPr>
        <w:t xml:space="preserve"> </w:t>
      </w:r>
      <w:r w:rsidRPr="009456D4">
        <w:rPr>
          <w:rFonts w:ascii="Times New Roman" w:hAnsi="Times New Roman"/>
          <w:sz w:val="24"/>
        </w:rPr>
        <w:t xml:space="preserve">consiliul </w:t>
      </w:r>
      <w:r w:rsidR="001F6939" w:rsidRPr="009456D4">
        <w:rPr>
          <w:rFonts w:ascii="Times New Roman" w:hAnsi="Times New Roman" w:cs="Times New Roman"/>
          <w:sz w:val="24"/>
          <w:szCs w:val="24"/>
        </w:rPr>
        <w:t xml:space="preserve">organizației </w:t>
      </w:r>
      <w:r w:rsidRPr="009456D4">
        <w:rPr>
          <w:rFonts w:ascii="Times New Roman" w:hAnsi="Times New Roman"/>
          <w:sz w:val="24"/>
        </w:rPr>
        <w:t xml:space="preserve"> necomerciale doar persoanele </w:t>
      </w:r>
      <w:r w:rsidR="001F6939" w:rsidRPr="009456D4">
        <w:rPr>
          <w:rFonts w:ascii="Times New Roman" w:hAnsi="Times New Roman" w:cs="Times New Roman"/>
          <w:sz w:val="24"/>
          <w:szCs w:val="24"/>
        </w:rPr>
        <w:t>individuale</w:t>
      </w:r>
      <w:r w:rsidRPr="009456D4">
        <w:rPr>
          <w:rFonts w:ascii="Times New Roman" w:hAnsi="Times New Roman"/>
          <w:sz w:val="24"/>
        </w:rPr>
        <w:t xml:space="preserve">, desemnate în </w:t>
      </w:r>
      <w:r w:rsidR="001F6939" w:rsidRPr="009456D4">
        <w:rPr>
          <w:rFonts w:ascii="Times New Roman" w:hAnsi="Times New Roman" w:cs="Times New Roman"/>
          <w:sz w:val="24"/>
          <w:szCs w:val="24"/>
        </w:rPr>
        <w:t>condițiile</w:t>
      </w:r>
      <w:r w:rsidRPr="009456D4">
        <w:rPr>
          <w:rFonts w:ascii="Times New Roman" w:hAnsi="Times New Roman"/>
          <w:sz w:val="24"/>
        </w:rPr>
        <w:t xml:space="preserve"> prezentei legi.</w:t>
      </w:r>
      <w:r w:rsidR="001F6939" w:rsidRPr="009456D4">
        <w:rPr>
          <w:rFonts w:ascii="Times New Roman" w:hAnsi="Times New Roman" w:cs="Times New Roman"/>
          <w:sz w:val="24"/>
          <w:szCs w:val="24"/>
        </w:rPr>
        <w:t xml:space="preserve"> </w:t>
      </w:r>
    </w:p>
    <w:p w14:paraId="74430EFD" w14:textId="3F9C78BB" w:rsidR="000604A4" w:rsidRPr="009456D4" w:rsidRDefault="000D739F" w:rsidP="0099071F">
      <w:pPr>
        <w:pStyle w:val="ListParagraph"/>
        <w:numPr>
          <w:ilvl w:val="0"/>
          <w:numId w:val="26"/>
        </w:numPr>
        <w:spacing w:after="0" w:line="240" w:lineRule="auto"/>
        <w:ind w:left="567" w:firstLine="284"/>
        <w:jc w:val="both"/>
        <w:rPr>
          <w:rFonts w:ascii="Times New Roman" w:hAnsi="Times New Roman" w:cs="Times New Roman"/>
          <w:sz w:val="24"/>
          <w:szCs w:val="24"/>
        </w:rPr>
      </w:pPr>
      <w:r w:rsidRPr="009456D4">
        <w:rPr>
          <w:rFonts w:ascii="Times New Roman" w:hAnsi="Times New Roman" w:cs="Times New Roman"/>
          <w:sz w:val="24"/>
          <w:szCs w:val="24"/>
        </w:rPr>
        <w:t>Organizația</w:t>
      </w:r>
      <w:r w:rsidR="006264B0" w:rsidRPr="009456D4">
        <w:rPr>
          <w:rFonts w:ascii="Times New Roman" w:hAnsi="Times New Roman"/>
          <w:sz w:val="24"/>
        </w:rPr>
        <w:t xml:space="preserve"> necomercială poate avea </w:t>
      </w:r>
      <w:r w:rsidRPr="009456D4">
        <w:rPr>
          <w:rFonts w:ascii="Times New Roman" w:hAnsi="Times New Roman" w:cs="Times New Roman"/>
          <w:sz w:val="24"/>
          <w:szCs w:val="24"/>
        </w:rPr>
        <w:t>și</w:t>
      </w:r>
      <w:r w:rsidR="006264B0" w:rsidRPr="009456D4">
        <w:rPr>
          <w:rFonts w:ascii="Times New Roman" w:hAnsi="Times New Roman"/>
          <w:sz w:val="24"/>
        </w:rPr>
        <w:t xml:space="preserve"> alte organe care contribuie la activitatea </w:t>
      </w:r>
      <w:r w:rsidRPr="009456D4">
        <w:rPr>
          <w:rFonts w:ascii="Times New Roman" w:hAnsi="Times New Roman" w:cs="Times New Roman"/>
          <w:sz w:val="24"/>
          <w:szCs w:val="24"/>
        </w:rPr>
        <w:t>organizației.</w:t>
      </w:r>
      <w:r w:rsidR="00945847" w:rsidRPr="009456D4">
        <w:rPr>
          <w:rFonts w:ascii="Times New Roman" w:hAnsi="Times New Roman" w:cs="Times New Roman"/>
          <w:sz w:val="24"/>
          <w:szCs w:val="24"/>
        </w:rPr>
        <w:t xml:space="preserve"> </w:t>
      </w:r>
      <w:r w:rsidRPr="009456D4">
        <w:rPr>
          <w:rFonts w:ascii="Times New Roman" w:hAnsi="Times New Roman" w:cs="Times New Roman"/>
          <w:sz w:val="24"/>
          <w:szCs w:val="24"/>
        </w:rPr>
        <w:t xml:space="preserve">Atribuțiile acestora </w:t>
      </w:r>
      <w:r w:rsidR="008B52C1" w:rsidRPr="009456D4">
        <w:rPr>
          <w:rFonts w:ascii="Times New Roman" w:hAnsi="Times New Roman" w:cs="Times New Roman"/>
          <w:sz w:val="24"/>
          <w:szCs w:val="24"/>
        </w:rPr>
        <w:t>sunt prevăzute de statut</w:t>
      </w:r>
      <w:r w:rsidR="006264B0" w:rsidRPr="009456D4">
        <w:rPr>
          <w:rFonts w:ascii="Times New Roman" w:hAnsi="Times New Roman"/>
          <w:sz w:val="24"/>
        </w:rPr>
        <w:t xml:space="preserve">. </w:t>
      </w:r>
    </w:p>
    <w:p w14:paraId="70D06D21" w14:textId="77777777" w:rsidR="005C5D3E" w:rsidRPr="009456D4" w:rsidRDefault="005C5D3E" w:rsidP="0099071F">
      <w:pPr>
        <w:tabs>
          <w:tab w:val="left" w:pos="993"/>
        </w:tabs>
        <w:ind w:firstLine="567"/>
        <w:jc w:val="both"/>
        <w:rPr>
          <w:rFonts w:ascii="Times New Roman" w:hAnsi="Times New Roman"/>
          <w:b/>
          <w:sz w:val="24"/>
          <w:lang w:val="ro-RO"/>
        </w:rPr>
      </w:pPr>
      <w:bookmarkStart w:id="38" w:name="_Toc479962566"/>
    </w:p>
    <w:p w14:paraId="4BA2F399" w14:textId="55EDD4F6" w:rsidR="006264B0" w:rsidRPr="009456D4" w:rsidRDefault="00776911" w:rsidP="0099071F">
      <w:pPr>
        <w:tabs>
          <w:tab w:val="left" w:pos="993"/>
        </w:tabs>
        <w:ind w:firstLine="567"/>
        <w:jc w:val="both"/>
        <w:rPr>
          <w:b/>
          <w:lang w:val="ro-RO"/>
        </w:rPr>
      </w:pPr>
      <w:r w:rsidRPr="009456D4">
        <w:rPr>
          <w:rFonts w:ascii="Times New Roman" w:hAnsi="Times New Roman"/>
          <w:b/>
          <w:sz w:val="24"/>
          <w:lang w:val="ro-RO"/>
        </w:rPr>
        <w:t xml:space="preserve">Articolul </w:t>
      </w:r>
      <w:r w:rsidR="00761606" w:rsidRPr="009456D4">
        <w:rPr>
          <w:rFonts w:ascii="Times New Roman" w:hAnsi="Times New Roman" w:cs="Times New Roman"/>
          <w:b/>
          <w:sz w:val="24"/>
          <w:szCs w:val="24"/>
          <w:lang w:val="ro-RO"/>
        </w:rPr>
        <w:t>18</w:t>
      </w:r>
      <w:r w:rsidR="006264B0" w:rsidRPr="009456D4">
        <w:rPr>
          <w:rFonts w:ascii="Times New Roman" w:hAnsi="Times New Roman" w:cs="Times New Roman"/>
          <w:b/>
          <w:sz w:val="24"/>
          <w:szCs w:val="24"/>
          <w:lang w:val="ro-RO"/>
        </w:rPr>
        <w:t>. Atribuţiile</w:t>
      </w:r>
      <w:r w:rsidR="006264B0" w:rsidRPr="009456D4">
        <w:rPr>
          <w:rFonts w:ascii="Times New Roman" w:hAnsi="Times New Roman"/>
          <w:b/>
          <w:sz w:val="24"/>
          <w:lang w:val="ro-RO"/>
        </w:rPr>
        <w:t xml:space="preserve"> organului suprem de conducere</w:t>
      </w:r>
      <w:bookmarkEnd w:id="38"/>
    </w:p>
    <w:p w14:paraId="7FEAB9AC" w14:textId="77777777" w:rsidR="005C5D3E" w:rsidRPr="009456D4" w:rsidRDefault="006264B0" w:rsidP="0099071F">
      <w:pPr>
        <w:pStyle w:val="ListParagraph"/>
        <w:numPr>
          <w:ilvl w:val="0"/>
          <w:numId w:val="27"/>
        </w:numPr>
        <w:spacing w:after="0" w:line="240" w:lineRule="auto"/>
        <w:jc w:val="both"/>
        <w:rPr>
          <w:rFonts w:ascii="Times New Roman" w:hAnsi="Times New Roman" w:cs="Times New Roman"/>
          <w:sz w:val="24"/>
          <w:szCs w:val="24"/>
        </w:rPr>
      </w:pPr>
      <w:r w:rsidRPr="009456D4">
        <w:rPr>
          <w:rFonts w:ascii="Times New Roman" w:hAnsi="Times New Roman" w:cs="Times New Roman"/>
          <w:sz w:val="24"/>
          <w:szCs w:val="24"/>
        </w:rPr>
        <w:t>Organul suprem de conducere:</w:t>
      </w:r>
    </w:p>
    <w:p w14:paraId="7176B0E4" w14:textId="77777777" w:rsidR="005C5D3E" w:rsidRPr="009456D4" w:rsidRDefault="006264B0"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aprobă, modifică şi completează statutul </w:t>
      </w:r>
      <w:r w:rsidR="00F54643" w:rsidRPr="009456D4">
        <w:rPr>
          <w:rFonts w:ascii="Times New Roman" w:hAnsi="Times New Roman" w:cs="Times New Roman"/>
          <w:sz w:val="24"/>
          <w:szCs w:val="24"/>
        </w:rPr>
        <w:t>organizaţiei necomerciale</w:t>
      </w:r>
      <w:r w:rsidRPr="009456D4">
        <w:rPr>
          <w:rFonts w:ascii="Times New Roman" w:hAnsi="Times New Roman" w:cs="Times New Roman"/>
          <w:sz w:val="24"/>
          <w:szCs w:val="24"/>
        </w:rPr>
        <w:t>;</w:t>
      </w:r>
    </w:p>
    <w:p w14:paraId="416FCB62" w14:textId="7A4471D2" w:rsidR="005C5D3E" w:rsidRPr="009456D4" w:rsidRDefault="006264B0"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decide crearea sucursalelor </w:t>
      </w:r>
      <w:r w:rsidRPr="009456D4">
        <w:rPr>
          <w:rFonts w:ascii="Times New Roman" w:hAnsi="Times New Roman" w:cs="Times New Roman"/>
          <w:sz w:val="24"/>
          <w:szCs w:val="24"/>
        </w:rPr>
        <w:t xml:space="preserve">şi filialelor </w:t>
      </w:r>
      <w:r w:rsidR="00F54643" w:rsidRPr="009456D4">
        <w:rPr>
          <w:rFonts w:ascii="Times New Roman" w:hAnsi="Times New Roman" w:cs="Times New Roman"/>
          <w:sz w:val="24"/>
          <w:szCs w:val="24"/>
        </w:rPr>
        <w:t>organizaţiei necomerciale</w:t>
      </w:r>
      <w:r w:rsidR="005C5D3E" w:rsidRPr="009456D4">
        <w:rPr>
          <w:rFonts w:ascii="Times New Roman" w:hAnsi="Times New Roman" w:cs="Times New Roman"/>
          <w:sz w:val="24"/>
          <w:szCs w:val="24"/>
        </w:rPr>
        <w:t xml:space="preserve">; </w:t>
      </w:r>
    </w:p>
    <w:p w14:paraId="3A510BAF" w14:textId="77777777" w:rsidR="005C5D3E" w:rsidRPr="009456D4" w:rsidRDefault="006264B0"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admite </w:t>
      </w:r>
      <w:r w:rsidR="0098591F" w:rsidRPr="009456D4">
        <w:rPr>
          <w:rFonts w:ascii="Times New Roman" w:hAnsi="Times New Roman" w:cs="Times New Roman"/>
          <w:sz w:val="24"/>
          <w:szCs w:val="24"/>
        </w:rPr>
        <w:t>și</w:t>
      </w:r>
      <w:r w:rsidRPr="009456D4">
        <w:rPr>
          <w:rFonts w:ascii="Times New Roman" w:hAnsi="Times New Roman"/>
          <w:sz w:val="24"/>
        </w:rPr>
        <w:t xml:space="preserve"> exclude membrii,</w:t>
      </w:r>
      <w:r w:rsidR="000604A4" w:rsidRPr="009456D4">
        <w:rPr>
          <w:rFonts w:ascii="Times New Roman" w:hAnsi="Times New Roman"/>
          <w:sz w:val="24"/>
        </w:rPr>
        <w:t xml:space="preserve"> în cazul </w:t>
      </w:r>
      <w:r w:rsidR="0098591F" w:rsidRPr="009456D4">
        <w:rPr>
          <w:rFonts w:ascii="Times New Roman" w:hAnsi="Times New Roman" w:cs="Times New Roman"/>
          <w:sz w:val="24"/>
          <w:szCs w:val="24"/>
        </w:rPr>
        <w:t xml:space="preserve">asociațiilor obștești, dacă statutul nu prevede altfel; </w:t>
      </w:r>
    </w:p>
    <w:p w14:paraId="19D3630A" w14:textId="77777777" w:rsidR="005C5D3E" w:rsidRPr="009456D4" w:rsidRDefault="006264B0"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alege </w:t>
      </w:r>
      <w:r w:rsidRPr="009456D4">
        <w:rPr>
          <w:rFonts w:ascii="Times New Roman" w:hAnsi="Times New Roman" w:cs="Times New Roman"/>
          <w:sz w:val="24"/>
          <w:szCs w:val="24"/>
        </w:rPr>
        <w:t>şi</w:t>
      </w:r>
      <w:r w:rsidRPr="009456D4">
        <w:rPr>
          <w:rFonts w:ascii="Times New Roman" w:hAnsi="Times New Roman"/>
          <w:sz w:val="24"/>
        </w:rPr>
        <w:t xml:space="preserve"> revocă membrii consiliului în modul stabilit de statut;</w:t>
      </w:r>
    </w:p>
    <w:p w14:paraId="6FD4CE2E" w14:textId="77777777" w:rsidR="005C5D3E" w:rsidRPr="009456D4" w:rsidRDefault="006264B0"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aprobă </w:t>
      </w:r>
      <w:r w:rsidR="00DD06FA" w:rsidRPr="009456D4">
        <w:rPr>
          <w:rFonts w:ascii="Times New Roman" w:hAnsi="Times New Roman" w:cs="Times New Roman"/>
          <w:sz w:val="24"/>
          <w:szCs w:val="24"/>
        </w:rPr>
        <w:t>tranzacțiile de proporții</w:t>
      </w:r>
      <w:r w:rsidR="000D739F" w:rsidRPr="009456D4">
        <w:rPr>
          <w:rFonts w:ascii="Times New Roman" w:hAnsi="Times New Roman" w:cs="Times New Roman"/>
          <w:sz w:val="24"/>
          <w:szCs w:val="24"/>
        </w:rPr>
        <w:t xml:space="preserve"> ale organizației</w:t>
      </w:r>
      <w:r w:rsidRPr="009456D4">
        <w:rPr>
          <w:rFonts w:ascii="Times New Roman" w:hAnsi="Times New Roman"/>
          <w:sz w:val="24"/>
        </w:rPr>
        <w:t>, în modul stabilit de statut;</w:t>
      </w:r>
      <w:r w:rsidR="00DD06FA" w:rsidRPr="009456D4">
        <w:rPr>
          <w:rFonts w:ascii="Times New Roman" w:hAnsi="Times New Roman" w:cs="Times New Roman"/>
          <w:sz w:val="24"/>
          <w:szCs w:val="24"/>
        </w:rPr>
        <w:t xml:space="preserve"> </w:t>
      </w:r>
    </w:p>
    <w:p w14:paraId="1A1346BE" w14:textId="77777777" w:rsidR="005C5D3E" w:rsidRPr="009456D4" w:rsidRDefault="006264B0"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dacă este stabilit de statut, anulează hotărârile administratorului </w:t>
      </w:r>
      <w:r w:rsidRPr="009456D4">
        <w:rPr>
          <w:rFonts w:ascii="Times New Roman" w:hAnsi="Times New Roman" w:cs="Times New Roman"/>
          <w:sz w:val="24"/>
          <w:szCs w:val="24"/>
        </w:rPr>
        <w:t>şi</w:t>
      </w:r>
      <w:r w:rsidRPr="009456D4">
        <w:rPr>
          <w:rFonts w:ascii="Times New Roman" w:hAnsi="Times New Roman"/>
          <w:sz w:val="24"/>
        </w:rPr>
        <w:t xml:space="preserve"> ale consiliului, fără a aduce atingere drepturilor </w:t>
      </w:r>
      <w:r w:rsidRPr="009456D4">
        <w:rPr>
          <w:rFonts w:ascii="Times New Roman" w:hAnsi="Times New Roman" w:cs="Times New Roman"/>
          <w:sz w:val="24"/>
          <w:szCs w:val="24"/>
        </w:rPr>
        <w:t>terţilor</w:t>
      </w:r>
      <w:r w:rsidRPr="009456D4">
        <w:rPr>
          <w:rFonts w:ascii="Times New Roman" w:hAnsi="Times New Roman"/>
          <w:sz w:val="24"/>
        </w:rPr>
        <w:t xml:space="preserve"> de bună-</w:t>
      </w:r>
      <w:r w:rsidRPr="009456D4">
        <w:rPr>
          <w:rFonts w:ascii="Times New Roman" w:hAnsi="Times New Roman" w:cs="Times New Roman"/>
          <w:sz w:val="24"/>
          <w:szCs w:val="24"/>
        </w:rPr>
        <w:t>credinţă;</w:t>
      </w:r>
    </w:p>
    <w:p w14:paraId="6727062E" w14:textId="77777777" w:rsidR="005C5D3E" w:rsidRPr="009456D4" w:rsidRDefault="006264B0"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modifică patrimoniul cotizat, în cazul </w:t>
      </w:r>
      <w:r w:rsidRPr="009456D4">
        <w:rPr>
          <w:rFonts w:ascii="Times New Roman" w:hAnsi="Times New Roman" w:cs="Times New Roman"/>
          <w:sz w:val="24"/>
          <w:szCs w:val="24"/>
        </w:rPr>
        <w:t>fundaţiei</w:t>
      </w:r>
      <w:r w:rsidRPr="009456D4">
        <w:rPr>
          <w:rFonts w:ascii="Times New Roman" w:hAnsi="Times New Roman"/>
          <w:sz w:val="24"/>
        </w:rPr>
        <w:t>;</w:t>
      </w:r>
    </w:p>
    <w:p w14:paraId="71E15EA0" w14:textId="77777777" w:rsidR="005C5D3E" w:rsidRPr="009456D4" w:rsidRDefault="00940052"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schimbă sediul organizației</w:t>
      </w:r>
      <w:r w:rsidRPr="009456D4">
        <w:rPr>
          <w:rFonts w:ascii="Times New Roman" w:hAnsi="Times New Roman" w:cs="Times New Roman"/>
          <w:sz w:val="24"/>
          <w:szCs w:val="24"/>
        </w:rPr>
        <w:t xml:space="preserve"> necomerciale;</w:t>
      </w:r>
    </w:p>
    <w:p w14:paraId="137197A9" w14:textId="77777777" w:rsidR="005C5D3E" w:rsidRPr="009456D4" w:rsidRDefault="006264B0"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decide asupra reorganizării sau dizolvării benevole a </w:t>
      </w:r>
      <w:r w:rsidRPr="009456D4">
        <w:rPr>
          <w:rFonts w:ascii="Times New Roman" w:hAnsi="Times New Roman" w:cs="Times New Roman"/>
          <w:sz w:val="24"/>
          <w:szCs w:val="24"/>
        </w:rPr>
        <w:t>organizaţiei</w:t>
      </w:r>
      <w:r w:rsidR="00940052" w:rsidRPr="009456D4">
        <w:rPr>
          <w:rFonts w:ascii="Times New Roman" w:hAnsi="Times New Roman" w:cs="Times New Roman"/>
          <w:sz w:val="24"/>
          <w:szCs w:val="24"/>
        </w:rPr>
        <w:t xml:space="preserve"> necomerciale</w:t>
      </w:r>
      <w:r w:rsidRPr="009456D4">
        <w:rPr>
          <w:rFonts w:ascii="Times New Roman" w:hAnsi="Times New Roman" w:cs="Times New Roman"/>
          <w:sz w:val="24"/>
          <w:szCs w:val="24"/>
        </w:rPr>
        <w:t xml:space="preserve">, </w:t>
      </w:r>
      <w:r w:rsidR="00940052" w:rsidRPr="009456D4">
        <w:rPr>
          <w:rFonts w:ascii="Times New Roman" w:hAnsi="Times New Roman" w:cs="Times New Roman"/>
          <w:sz w:val="24"/>
          <w:szCs w:val="24"/>
        </w:rPr>
        <w:t>a</w:t>
      </w:r>
      <w:r w:rsidR="00940052" w:rsidRPr="009456D4">
        <w:rPr>
          <w:rFonts w:ascii="Times New Roman" w:hAnsi="Times New Roman"/>
          <w:sz w:val="24"/>
        </w:rPr>
        <w:t xml:space="preserve"> </w:t>
      </w:r>
      <w:r w:rsidRPr="009456D4">
        <w:rPr>
          <w:rFonts w:ascii="Times New Roman" w:hAnsi="Times New Roman"/>
          <w:sz w:val="24"/>
        </w:rPr>
        <w:t>sucursalei</w:t>
      </w:r>
      <w:r w:rsidR="00940052" w:rsidRPr="009456D4">
        <w:rPr>
          <w:rFonts w:ascii="Times New Roman" w:hAnsi="Times New Roman"/>
          <w:sz w:val="24"/>
        </w:rPr>
        <w:t xml:space="preserve"> și filialei </w:t>
      </w:r>
      <w:r w:rsidR="00940052" w:rsidRPr="009456D4">
        <w:rPr>
          <w:rFonts w:ascii="Times New Roman" w:hAnsi="Times New Roman" w:cs="Times New Roman"/>
          <w:sz w:val="24"/>
          <w:szCs w:val="24"/>
        </w:rPr>
        <w:t>acesteia</w:t>
      </w:r>
      <w:r w:rsidRPr="009456D4">
        <w:rPr>
          <w:rFonts w:ascii="Times New Roman" w:hAnsi="Times New Roman"/>
          <w:sz w:val="24"/>
        </w:rPr>
        <w:t xml:space="preserve">, în modul stabilit de statut </w:t>
      </w:r>
      <w:r w:rsidRPr="009456D4">
        <w:rPr>
          <w:rFonts w:ascii="Times New Roman" w:hAnsi="Times New Roman" w:cs="Times New Roman"/>
          <w:sz w:val="24"/>
          <w:szCs w:val="24"/>
        </w:rPr>
        <w:t>şi</w:t>
      </w:r>
      <w:r w:rsidRPr="009456D4">
        <w:rPr>
          <w:rFonts w:ascii="Times New Roman" w:hAnsi="Times New Roman"/>
          <w:sz w:val="24"/>
        </w:rPr>
        <w:t xml:space="preserve"> cu respectarea </w:t>
      </w:r>
      <w:r w:rsidRPr="009456D4">
        <w:rPr>
          <w:rFonts w:ascii="Times New Roman" w:hAnsi="Times New Roman" w:cs="Times New Roman"/>
          <w:sz w:val="24"/>
          <w:szCs w:val="24"/>
        </w:rPr>
        <w:t>legi</w:t>
      </w:r>
      <w:r w:rsidR="00F54643" w:rsidRPr="009456D4">
        <w:rPr>
          <w:rFonts w:ascii="Times New Roman" w:hAnsi="Times New Roman" w:cs="Times New Roman"/>
          <w:sz w:val="24"/>
          <w:szCs w:val="24"/>
        </w:rPr>
        <w:t>slaţiei</w:t>
      </w:r>
      <w:r w:rsidRPr="009456D4">
        <w:rPr>
          <w:rFonts w:ascii="Times New Roman" w:hAnsi="Times New Roman"/>
          <w:sz w:val="24"/>
        </w:rPr>
        <w:t>;</w:t>
      </w:r>
    </w:p>
    <w:p w14:paraId="72A89EB8" w14:textId="07D3E5B2" w:rsidR="006264B0" w:rsidRPr="009456D4" w:rsidRDefault="006264B0" w:rsidP="0099071F">
      <w:pPr>
        <w:pStyle w:val="ListParagraph"/>
        <w:numPr>
          <w:ilvl w:val="1"/>
          <w:numId w:val="27"/>
        </w:numPr>
        <w:spacing w:after="0" w:line="240" w:lineRule="auto"/>
        <w:jc w:val="both"/>
        <w:rPr>
          <w:rFonts w:ascii="Times New Roman" w:hAnsi="Times New Roman" w:cs="Times New Roman"/>
          <w:sz w:val="24"/>
          <w:szCs w:val="24"/>
        </w:rPr>
      </w:pPr>
      <w:r w:rsidRPr="009456D4">
        <w:rPr>
          <w:rFonts w:ascii="Times New Roman" w:hAnsi="Times New Roman"/>
          <w:sz w:val="24"/>
        </w:rPr>
        <w:t xml:space="preserve">decide asupra altor chestiuni date în </w:t>
      </w:r>
      <w:r w:rsidRPr="009456D4">
        <w:rPr>
          <w:rFonts w:ascii="Times New Roman" w:hAnsi="Times New Roman" w:cs="Times New Roman"/>
          <w:sz w:val="24"/>
          <w:szCs w:val="24"/>
        </w:rPr>
        <w:t>competenţa</w:t>
      </w:r>
      <w:r w:rsidRPr="009456D4">
        <w:rPr>
          <w:rFonts w:ascii="Times New Roman" w:hAnsi="Times New Roman"/>
          <w:sz w:val="24"/>
        </w:rPr>
        <w:t xml:space="preserve"> sa prin lege sau statut.</w:t>
      </w:r>
    </w:p>
    <w:p w14:paraId="262DE235" w14:textId="77777777" w:rsidR="005C5D3E" w:rsidRPr="009456D4" w:rsidRDefault="000D739F" w:rsidP="0099071F">
      <w:pPr>
        <w:pStyle w:val="ListParagraph"/>
        <w:numPr>
          <w:ilvl w:val="0"/>
          <w:numId w:val="27"/>
        </w:numPr>
        <w:spacing w:after="0" w:line="240" w:lineRule="auto"/>
        <w:ind w:left="567" w:firstLine="284"/>
        <w:jc w:val="both"/>
        <w:rPr>
          <w:rFonts w:ascii="Times New Roman" w:hAnsi="Times New Roman"/>
          <w:sz w:val="24"/>
        </w:rPr>
      </w:pPr>
      <w:r w:rsidRPr="009456D4">
        <w:rPr>
          <w:rFonts w:ascii="Times New Roman" w:hAnsi="Times New Roman"/>
          <w:sz w:val="24"/>
        </w:rPr>
        <w:t xml:space="preserve">Organul suprem de conducere este condus de către </w:t>
      </w:r>
      <w:r w:rsidR="00AE2F44" w:rsidRPr="009456D4">
        <w:rPr>
          <w:rFonts w:ascii="Times New Roman" w:hAnsi="Times New Roman"/>
          <w:sz w:val="24"/>
        </w:rPr>
        <w:t xml:space="preserve">unul din </w:t>
      </w:r>
      <w:r w:rsidR="00D022FE" w:rsidRPr="009456D4">
        <w:rPr>
          <w:rFonts w:ascii="Times New Roman" w:hAnsi="Times New Roman"/>
          <w:sz w:val="24"/>
        </w:rPr>
        <w:t xml:space="preserve">membrii săi, </w:t>
      </w:r>
      <w:r w:rsidRPr="009456D4">
        <w:rPr>
          <w:rFonts w:ascii="Times New Roman" w:hAnsi="Times New Roman"/>
          <w:sz w:val="24"/>
        </w:rPr>
        <w:t>în modul stabilit de statut</w:t>
      </w:r>
      <w:r w:rsidR="00DE1C7D" w:rsidRPr="009456D4">
        <w:rPr>
          <w:rFonts w:ascii="Times New Roman" w:hAnsi="Times New Roman"/>
          <w:sz w:val="24"/>
        </w:rPr>
        <w:t xml:space="preserve">. </w:t>
      </w:r>
    </w:p>
    <w:p w14:paraId="53CF8905" w14:textId="77777777" w:rsidR="005C5D3E" w:rsidRPr="009456D4" w:rsidRDefault="006264B0" w:rsidP="0099071F">
      <w:pPr>
        <w:pStyle w:val="ListParagraph"/>
        <w:numPr>
          <w:ilvl w:val="0"/>
          <w:numId w:val="27"/>
        </w:numPr>
        <w:spacing w:after="0" w:line="240" w:lineRule="auto"/>
        <w:ind w:left="567" w:firstLine="284"/>
        <w:jc w:val="both"/>
        <w:rPr>
          <w:rFonts w:ascii="Times New Roman" w:hAnsi="Times New Roman"/>
          <w:sz w:val="24"/>
        </w:rPr>
      </w:pPr>
      <w:r w:rsidRPr="009456D4">
        <w:rPr>
          <w:rFonts w:ascii="Times New Roman" w:hAnsi="Times New Roman"/>
          <w:sz w:val="24"/>
        </w:rPr>
        <w:t>Organul suprem de conducere se convoacă în şedinţă ordinară cel puţin o dată în an, în modul prevăzut de statut. Organul suprem de conducere se convoacă în şedinţă extraordinară în modul prevăzut de statut.</w:t>
      </w:r>
    </w:p>
    <w:p w14:paraId="160A2D58" w14:textId="77777777" w:rsidR="005C5D3E" w:rsidRPr="009456D4" w:rsidRDefault="006264B0" w:rsidP="0099071F">
      <w:pPr>
        <w:pStyle w:val="ListParagraph"/>
        <w:numPr>
          <w:ilvl w:val="0"/>
          <w:numId w:val="27"/>
        </w:numPr>
        <w:spacing w:after="0" w:line="240" w:lineRule="auto"/>
        <w:ind w:left="567" w:firstLine="284"/>
        <w:jc w:val="both"/>
        <w:rPr>
          <w:rFonts w:ascii="Times New Roman" w:hAnsi="Times New Roman"/>
          <w:sz w:val="24"/>
        </w:rPr>
      </w:pPr>
      <w:r w:rsidRPr="009456D4">
        <w:rPr>
          <w:rFonts w:ascii="Times New Roman" w:hAnsi="Times New Roman"/>
          <w:sz w:val="24"/>
        </w:rPr>
        <w:t>Şedinţa organului suprem de conducere este deliberativă dacă la ea participă mai mult de jumătate din membrii săi. Dacă şedinţa nu este deliberativă,</w:t>
      </w:r>
      <w:r w:rsidR="00DC1E48" w:rsidRPr="009456D4">
        <w:rPr>
          <w:rFonts w:ascii="Times New Roman" w:hAnsi="Times New Roman"/>
          <w:sz w:val="24"/>
        </w:rPr>
        <w:t xml:space="preserve"> </w:t>
      </w:r>
      <w:r w:rsidR="00262442" w:rsidRPr="009456D4">
        <w:rPr>
          <w:rFonts w:ascii="Times New Roman" w:hAnsi="Times New Roman"/>
          <w:sz w:val="24"/>
        </w:rPr>
        <w:t xml:space="preserve">următoarea ședință va avea loc </w:t>
      </w:r>
      <w:r w:rsidR="00DC1E48" w:rsidRPr="009456D4">
        <w:rPr>
          <w:rFonts w:ascii="Times New Roman" w:hAnsi="Times New Roman"/>
          <w:sz w:val="24"/>
        </w:rPr>
        <w:t>în cel mult o lună</w:t>
      </w:r>
      <w:r w:rsidR="00262442" w:rsidRPr="009456D4">
        <w:rPr>
          <w:rFonts w:ascii="Times New Roman" w:hAnsi="Times New Roman"/>
          <w:sz w:val="24"/>
        </w:rPr>
        <w:t>, iar aceasta</w:t>
      </w:r>
      <w:r w:rsidRPr="009456D4">
        <w:rPr>
          <w:rFonts w:ascii="Times New Roman" w:hAnsi="Times New Roman"/>
          <w:sz w:val="24"/>
        </w:rPr>
        <w:t xml:space="preserve"> este deliberativă în modul prevăzut de statut.</w:t>
      </w:r>
    </w:p>
    <w:p w14:paraId="14130C7D" w14:textId="77777777" w:rsidR="005C5D3E" w:rsidRPr="009456D4" w:rsidRDefault="006264B0" w:rsidP="0099071F">
      <w:pPr>
        <w:pStyle w:val="ListParagraph"/>
        <w:numPr>
          <w:ilvl w:val="0"/>
          <w:numId w:val="27"/>
        </w:numPr>
        <w:spacing w:after="0" w:line="240" w:lineRule="auto"/>
        <w:ind w:left="567" w:firstLine="284"/>
        <w:jc w:val="both"/>
        <w:rPr>
          <w:rFonts w:ascii="Times New Roman" w:hAnsi="Times New Roman"/>
          <w:sz w:val="24"/>
        </w:rPr>
      </w:pPr>
      <w:r w:rsidRPr="009456D4">
        <w:rPr>
          <w:rFonts w:ascii="Times New Roman" w:hAnsi="Times New Roman"/>
          <w:sz w:val="24"/>
        </w:rPr>
        <w:t>Modul de participare şi desfăşurare a şedinţelor organului suprem de conducere</w:t>
      </w:r>
      <w:r w:rsidR="001745DB" w:rsidRPr="009456D4">
        <w:rPr>
          <w:rFonts w:ascii="Times New Roman" w:hAnsi="Times New Roman"/>
          <w:sz w:val="24"/>
        </w:rPr>
        <w:t>,</w:t>
      </w:r>
      <w:r w:rsidRPr="009456D4">
        <w:rPr>
          <w:rFonts w:ascii="Times New Roman" w:hAnsi="Times New Roman"/>
          <w:sz w:val="24"/>
        </w:rPr>
        <w:t xml:space="preserve"> </w:t>
      </w:r>
      <w:r w:rsidR="001745DB" w:rsidRPr="009456D4">
        <w:rPr>
          <w:rFonts w:ascii="Times New Roman" w:hAnsi="Times New Roman"/>
          <w:sz w:val="24"/>
        </w:rPr>
        <w:t xml:space="preserve">precum şi dreptul de vot, </w:t>
      </w:r>
      <w:r w:rsidRPr="009456D4">
        <w:rPr>
          <w:rFonts w:ascii="Times New Roman" w:hAnsi="Times New Roman"/>
          <w:sz w:val="24"/>
        </w:rPr>
        <w:t>este stabilit în statut. Lucrările organului suprem de conducere se consemnează în procesul-verbal.</w:t>
      </w:r>
    </w:p>
    <w:p w14:paraId="344E7ADD" w14:textId="77777777" w:rsidR="005C5D3E" w:rsidRPr="009456D4" w:rsidRDefault="006264B0" w:rsidP="0099071F">
      <w:pPr>
        <w:pStyle w:val="ListParagraph"/>
        <w:numPr>
          <w:ilvl w:val="0"/>
          <w:numId w:val="27"/>
        </w:numPr>
        <w:spacing w:after="0" w:line="240" w:lineRule="auto"/>
        <w:ind w:left="567" w:firstLine="284"/>
        <w:jc w:val="both"/>
        <w:rPr>
          <w:rFonts w:ascii="Times New Roman" w:hAnsi="Times New Roman"/>
          <w:sz w:val="24"/>
        </w:rPr>
      </w:pPr>
      <w:r w:rsidRPr="009456D4">
        <w:rPr>
          <w:rFonts w:ascii="Times New Roman" w:hAnsi="Times New Roman"/>
          <w:sz w:val="24"/>
        </w:rPr>
        <w:t xml:space="preserve">Hotărârile organului suprem de conducere se adoptă cu </w:t>
      </w:r>
      <w:r w:rsidR="00AA11BE" w:rsidRPr="009456D4">
        <w:rPr>
          <w:rFonts w:ascii="Times New Roman" w:hAnsi="Times New Roman"/>
          <w:sz w:val="24"/>
        </w:rPr>
        <w:t>majoritatea voturilor</w:t>
      </w:r>
      <w:r w:rsidRPr="009456D4">
        <w:rPr>
          <w:rFonts w:ascii="Times New Roman" w:hAnsi="Times New Roman"/>
          <w:sz w:val="24"/>
        </w:rPr>
        <w:t xml:space="preserve"> membrilor care participă la şedinţa deliberativă, dacă prezenta lege sau statutul nu prevede altfel.</w:t>
      </w:r>
      <w:r w:rsidR="00B12662" w:rsidRPr="009456D4">
        <w:rPr>
          <w:rFonts w:ascii="Times New Roman" w:hAnsi="Times New Roman"/>
          <w:sz w:val="24"/>
        </w:rPr>
        <w:t xml:space="preserve">  </w:t>
      </w:r>
    </w:p>
    <w:p w14:paraId="7C3914E0" w14:textId="77777777" w:rsidR="005C5D3E" w:rsidRPr="009456D4" w:rsidRDefault="007B53E8" w:rsidP="0099071F">
      <w:pPr>
        <w:pStyle w:val="ListParagraph"/>
        <w:numPr>
          <w:ilvl w:val="0"/>
          <w:numId w:val="27"/>
        </w:numPr>
        <w:spacing w:after="0" w:line="240" w:lineRule="auto"/>
        <w:ind w:left="567" w:firstLine="284"/>
        <w:jc w:val="both"/>
        <w:rPr>
          <w:rFonts w:ascii="Times New Roman" w:hAnsi="Times New Roman"/>
          <w:sz w:val="24"/>
        </w:rPr>
      </w:pPr>
      <w:r w:rsidRPr="009456D4">
        <w:rPr>
          <w:rFonts w:ascii="Times New Roman" w:hAnsi="Times New Roman"/>
          <w:sz w:val="24"/>
        </w:rPr>
        <w:t>Ședința</w:t>
      </w:r>
      <w:r w:rsidR="006264B0" w:rsidRPr="009456D4">
        <w:rPr>
          <w:rFonts w:ascii="Times New Roman" w:hAnsi="Times New Roman"/>
          <w:sz w:val="24"/>
        </w:rPr>
        <w:t xml:space="preserve"> organului suprem de conducere la care urmează a fi decisă </w:t>
      </w:r>
      <w:r w:rsidRPr="009456D4">
        <w:rPr>
          <w:rFonts w:ascii="Times New Roman" w:hAnsi="Times New Roman"/>
          <w:sz w:val="24"/>
        </w:rPr>
        <w:t xml:space="preserve">reorganizarea și </w:t>
      </w:r>
      <w:r w:rsidR="006264B0" w:rsidRPr="009456D4">
        <w:rPr>
          <w:rFonts w:ascii="Times New Roman" w:hAnsi="Times New Roman"/>
          <w:sz w:val="24"/>
        </w:rPr>
        <w:t xml:space="preserve">lichidarea benevolă a </w:t>
      </w:r>
      <w:r w:rsidRPr="009456D4">
        <w:rPr>
          <w:rFonts w:ascii="Times New Roman" w:hAnsi="Times New Roman"/>
          <w:sz w:val="24"/>
        </w:rPr>
        <w:t>asociației obștești și a fundației</w:t>
      </w:r>
      <w:r w:rsidR="00DC1E48" w:rsidRPr="009456D4">
        <w:rPr>
          <w:rFonts w:ascii="Times New Roman" w:hAnsi="Times New Roman"/>
          <w:sz w:val="24"/>
        </w:rPr>
        <w:t xml:space="preserve"> este deliberativă dacă l</w:t>
      </w:r>
      <w:r w:rsidR="006264B0" w:rsidRPr="009456D4">
        <w:rPr>
          <w:rFonts w:ascii="Times New Roman" w:hAnsi="Times New Roman"/>
          <w:sz w:val="24"/>
        </w:rPr>
        <w:t xml:space="preserve">a ea participă cel puţin 2/3 din membri. Decizia cu privire la </w:t>
      </w:r>
      <w:r w:rsidR="005438E0" w:rsidRPr="009456D4">
        <w:rPr>
          <w:rFonts w:ascii="Times New Roman" w:hAnsi="Times New Roman"/>
          <w:sz w:val="24"/>
        </w:rPr>
        <w:t>reorganizare și lichidare</w:t>
      </w:r>
      <w:r w:rsidR="006264B0" w:rsidRPr="009456D4">
        <w:rPr>
          <w:rFonts w:ascii="Times New Roman" w:hAnsi="Times New Roman"/>
          <w:sz w:val="24"/>
        </w:rPr>
        <w:t xml:space="preserve"> benevolă a </w:t>
      </w:r>
      <w:r w:rsidR="005438E0" w:rsidRPr="009456D4">
        <w:rPr>
          <w:rFonts w:ascii="Times New Roman" w:hAnsi="Times New Roman"/>
          <w:sz w:val="24"/>
        </w:rPr>
        <w:t>asociației obștești și a fundației</w:t>
      </w:r>
      <w:r w:rsidR="00F25031" w:rsidRPr="009456D4">
        <w:rPr>
          <w:rFonts w:ascii="Times New Roman" w:hAnsi="Times New Roman"/>
          <w:sz w:val="24"/>
        </w:rPr>
        <w:t xml:space="preserve"> </w:t>
      </w:r>
      <w:r w:rsidR="006264B0" w:rsidRPr="009456D4">
        <w:rPr>
          <w:rFonts w:ascii="Times New Roman" w:hAnsi="Times New Roman"/>
          <w:sz w:val="24"/>
        </w:rPr>
        <w:t xml:space="preserve">se ia cu </w:t>
      </w:r>
      <w:r w:rsidR="00DC1E48" w:rsidRPr="009456D4">
        <w:rPr>
          <w:rFonts w:ascii="Times New Roman" w:hAnsi="Times New Roman"/>
          <w:sz w:val="24"/>
        </w:rPr>
        <w:t>cel puțin</w:t>
      </w:r>
      <w:r w:rsidR="006264B0" w:rsidRPr="009456D4">
        <w:rPr>
          <w:rFonts w:ascii="Times New Roman" w:hAnsi="Times New Roman"/>
          <w:sz w:val="24"/>
        </w:rPr>
        <w:t xml:space="preserve"> 2/3 din </w:t>
      </w:r>
      <w:r w:rsidR="007B1C63" w:rsidRPr="009456D4">
        <w:rPr>
          <w:rFonts w:ascii="Times New Roman" w:hAnsi="Times New Roman"/>
          <w:sz w:val="24"/>
        </w:rPr>
        <w:t>voturi</w:t>
      </w:r>
      <w:r w:rsidR="005438E0" w:rsidRPr="009456D4">
        <w:rPr>
          <w:rFonts w:ascii="Times New Roman" w:hAnsi="Times New Roman"/>
          <w:sz w:val="24"/>
        </w:rPr>
        <w:t>.</w:t>
      </w:r>
    </w:p>
    <w:p w14:paraId="3A3DC739" w14:textId="34E2D5E1" w:rsidR="006264B0" w:rsidRPr="009456D4" w:rsidRDefault="00CD5C51" w:rsidP="0099071F">
      <w:pPr>
        <w:pStyle w:val="ListParagraph"/>
        <w:numPr>
          <w:ilvl w:val="0"/>
          <w:numId w:val="27"/>
        </w:numPr>
        <w:spacing w:after="0" w:line="240" w:lineRule="auto"/>
        <w:ind w:left="567" w:firstLine="284"/>
        <w:jc w:val="both"/>
        <w:rPr>
          <w:rFonts w:ascii="Times New Roman" w:hAnsi="Times New Roman"/>
          <w:sz w:val="24"/>
        </w:rPr>
      </w:pPr>
      <w:r w:rsidRPr="009456D4">
        <w:rPr>
          <w:rFonts w:ascii="Times New Roman" w:hAnsi="Times New Roman"/>
          <w:sz w:val="24"/>
        </w:rPr>
        <w:t>Membrul o</w:t>
      </w:r>
      <w:r w:rsidR="006264B0" w:rsidRPr="009456D4">
        <w:rPr>
          <w:rFonts w:ascii="Times New Roman" w:hAnsi="Times New Roman"/>
          <w:sz w:val="24"/>
        </w:rPr>
        <w:t>rganul</w:t>
      </w:r>
      <w:r w:rsidRPr="009456D4">
        <w:rPr>
          <w:rFonts w:ascii="Times New Roman" w:hAnsi="Times New Roman"/>
          <w:sz w:val="24"/>
        </w:rPr>
        <w:t>ui</w:t>
      </w:r>
      <w:r w:rsidR="006264B0" w:rsidRPr="009456D4">
        <w:rPr>
          <w:rFonts w:ascii="Times New Roman" w:hAnsi="Times New Roman"/>
          <w:sz w:val="24"/>
        </w:rPr>
        <w:t xml:space="preserve"> suprem de conducere are acces la toate documentele organizaţiei şi este în drept să verifice documentele contabile, evidenţa patrimoniului şi </w:t>
      </w:r>
      <w:r w:rsidR="00DC1E48" w:rsidRPr="009456D4">
        <w:rPr>
          <w:rFonts w:ascii="Times New Roman" w:hAnsi="Times New Roman"/>
          <w:sz w:val="24"/>
        </w:rPr>
        <w:t>tranzacţiile</w:t>
      </w:r>
      <w:r w:rsidR="006264B0" w:rsidRPr="009456D4">
        <w:rPr>
          <w:rFonts w:ascii="Times New Roman" w:hAnsi="Times New Roman"/>
          <w:sz w:val="24"/>
        </w:rPr>
        <w:t xml:space="preserve"> organizaţiei</w:t>
      </w:r>
      <w:r w:rsidR="00DC1E48" w:rsidRPr="009456D4">
        <w:rPr>
          <w:rFonts w:ascii="Times New Roman" w:hAnsi="Times New Roman"/>
          <w:sz w:val="24"/>
        </w:rPr>
        <w:t xml:space="preserve"> necomerciale</w:t>
      </w:r>
      <w:r w:rsidR="006264B0" w:rsidRPr="009456D4">
        <w:rPr>
          <w:rFonts w:ascii="Times New Roman" w:hAnsi="Times New Roman"/>
          <w:sz w:val="24"/>
        </w:rPr>
        <w:t>.</w:t>
      </w:r>
    </w:p>
    <w:p w14:paraId="11B9B3D3" w14:textId="77777777" w:rsidR="005C5D3E" w:rsidRPr="009456D4" w:rsidRDefault="005C5D3E" w:rsidP="0099071F">
      <w:pPr>
        <w:tabs>
          <w:tab w:val="left" w:pos="993"/>
        </w:tabs>
        <w:ind w:firstLine="567"/>
        <w:jc w:val="both"/>
        <w:rPr>
          <w:rFonts w:ascii="Times New Roman" w:hAnsi="Times New Roman"/>
          <w:b/>
          <w:sz w:val="24"/>
          <w:lang w:val="ro-RO"/>
        </w:rPr>
      </w:pPr>
      <w:bookmarkStart w:id="39" w:name="_Toc479962567"/>
    </w:p>
    <w:p w14:paraId="6F10B444" w14:textId="3E8E8081" w:rsidR="006264B0" w:rsidRPr="009456D4" w:rsidRDefault="00776911" w:rsidP="0099071F">
      <w:pPr>
        <w:tabs>
          <w:tab w:val="left" w:pos="993"/>
        </w:tabs>
        <w:ind w:firstLine="567"/>
        <w:jc w:val="both"/>
        <w:rPr>
          <w:lang w:val="ro-RO"/>
        </w:rPr>
      </w:pPr>
      <w:r w:rsidRPr="009456D4">
        <w:rPr>
          <w:rFonts w:ascii="Times New Roman" w:hAnsi="Times New Roman"/>
          <w:b/>
          <w:sz w:val="24"/>
          <w:lang w:val="ro-RO"/>
        </w:rPr>
        <w:t xml:space="preserve">Articolul </w:t>
      </w:r>
      <w:r w:rsidR="00761606" w:rsidRPr="009456D4">
        <w:rPr>
          <w:rFonts w:ascii="Times New Roman" w:hAnsi="Times New Roman" w:cs="Times New Roman"/>
          <w:b/>
          <w:sz w:val="24"/>
          <w:szCs w:val="24"/>
          <w:lang w:val="ro-RO"/>
        </w:rPr>
        <w:t>19</w:t>
      </w:r>
      <w:r w:rsidR="006264B0" w:rsidRPr="009456D4">
        <w:rPr>
          <w:rFonts w:ascii="Times New Roman" w:hAnsi="Times New Roman"/>
          <w:b/>
          <w:sz w:val="24"/>
          <w:lang w:val="ro-RO"/>
        </w:rPr>
        <w:t>.</w:t>
      </w:r>
      <w:r w:rsidR="006264B0" w:rsidRPr="009456D4">
        <w:rPr>
          <w:rFonts w:ascii="Times New Roman" w:hAnsi="Times New Roman"/>
          <w:sz w:val="24"/>
          <w:lang w:val="ro-RO"/>
        </w:rPr>
        <w:t xml:space="preserve"> Administratorul</w:t>
      </w:r>
      <w:bookmarkEnd w:id="39"/>
    </w:p>
    <w:p w14:paraId="78D93714" w14:textId="77777777" w:rsidR="005C5D3E" w:rsidRPr="009456D4" w:rsidRDefault="006264B0" w:rsidP="0099071F">
      <w:pPr>
        <w:pStyle w:val="ListParagraph"/>
        <w:numPr>
          <w:ilvl w:val="0"/>
          <w:numId w:val="28"/>
        </w:numPr>
        <w:spacing w:after="0" w:line="240" w:lineRule="auto"/>
        <w:ind w:left="567" w:firstLine="284"/>
        <w:jc w:val="both"/>
        <w:rPr>
          <w:rFonts w:ascii="Times New Roman" w:hAnsi="Times New Roman"/>
          <w:sz w:val="24"/>
        </w:rPr>
      </w:pPr>
      <w:r w:rsidRPr="009456D4">
        <w:rPr>
          <w:rFonts w:ascii="Times New Roman" w:hAnsi="Times New Roman"/>
          <w:sz w:val="24"/>
        </w:rPr>
        <w:t>Administratorul este persoana fizică</w:t>
      </w:r>
      <w:r w:rsidR="00A269E5" w:rsidRPr="009456D4">
        <w:rPr>
          <w:rFonts w:ascii="Times New Roman" w:hAnsi="Times New Roman"/>
          <w:sz w:val="24"/>
        </w:rPr>
        <w:t xml:space="preserve"> </w:t>
      </w:r>
      <w:r w:rsidR="00F41C69" w:rsidRPr="009456D4">
        <w:rPr>
          <w:rFonts w:ascii="Times New Roman" w:hAnsi="Times New Roman"/>
          <w:sz w:val="24"/>
        </w:rPr>
        <w:t>cu capacitate</w:t>
      </w:r>
      <w:r w:rsidR="00C03B1D" w:rsidRPr="009456D4">
        <w:rPr>
          <w:rFonts w:ascii="Times New Roman" w:hAnsi="Times New Roman"/>
          <w:sz w:val="24"/>
        </w:rPr>
        <w:t xml:space="preserve"> deplină</w:t>
      </w:r>
      <w:r w:rsidR="00F41C69" w:rsidRPr="009456D4">
        <w:rPr>
          <w:rFonts w:ascii="Times New Roman" w:hAnsi="Times New Roman"/>
          <w:sz w:val="24"/>
        </w:rPr>
        <w:t xml:space="preserve"> de exercițiu</w:t>
      </w:r>
      <w:r w:rsidRPr="009456D4">
        <w:rPr>
          <w:rFonts w:ascii="Times New Roman" w:hAnsi="Times New Roman"/>
          <w:sz w:val="24"/>
        </w:rPr>
        <w:t xml:space="preserve">, desemnată în modul </w:t>
      </w:r>
      <w:r w:rsidR="00024A3A" w:rsidRPr="009456D4">
        <w:rPr>
          <w:rFonts w:ascii="Times New Roman" w:hAnsi="Times New Roman"/>
          <w:sz w:val="24"/>
        </w:rPr>
        <w:t>și pentru durata</w:t>
      </w:r>
      <w:r w:rsidR="00FF25D0" w:rsidRPr="009456D4">
        <w:rPr>
          <w:rFonts w:ascii="Times New Roman" w:hAnsi="Times New Roman"/>
          <w:sz w:val="24"/>
        </w:rPr>
        <w:t xml:space="preserve"> mandatului </w:t>
      </w:r>
      <w:r w:rsidRPr="009456D4">
        <w:rPr>
          <w:rFonts w:ascii="Times New Roman" w:hAnsi="Times New Roman"/>
          <w:sz w:val="24"/>
        </w:rPr>
        <w:t>stabilit</w:t>
      </w:r>
      <w:r w:rsidR="00FF25D0" w:rsidRPr="009456D4">
        <w:rPr>
          <w:rFonts w:ascii="Times New Roman" w:hAnsi="Times New Roman"/>
          <w:sz w:val="24"/>
        </w:rPr>
        <w:t>ă</w:t>
      </w:r>
      <w:r w:rsidRPr="009456D4">
        <w:rPr>
          <w:rFonts w:ascii="Times New Roman" w:hAnsi="Times New Roman"/>
          <w:sz w:val="24"/>
        </w:rPr>
        <w:t xml:space="preserve"> de statut. Administratorul poate fi real</w:t>
      </w:r>
      <w:r w:rsidR="00FF25D0" w:rsidRPr="009456D4">
        <w:rPr>
          <w:rFonts w:ascii="Times New Roman" w:hAnsi="Times New Roman"/>
          <w:sz w:val="24"/>
        </w:rPr>
        <w:t>es de un număr nelimitat de ori, dacă statutul nu prevede altfel.</w:t>
      </w:r>
    </w:p>
    <w:p w14:paraId="34AF7DE1" w14:textId="77777777" w:rsidR="005C5D3E" w:rsidRPr="009456D4" w:rsidRDefault="006264B0" w:rsidP="0099071F">
      <w:pPr>
        <w:pStyle w:val="ListParagraph"/>
        <w:numPr>
          <w:ilvl w:val="0"/>
          <w:numId w:val="28"/>
        </w:numPr>
        <w:spacing w:after="0" w:line="240" w:lineRule="auto"/>
        <w:ind w:left="567" w:firstLine="284"/>
        <w:jc w:val="both"/>
        <w:rPr>
          <w:rFonts w:ascii="Times New Roman" w:hAnsi="Times New Roman"/>
          <w:sz w:val="24"/>
        </w:rPr>
      </w:pPr>
      <w:r w:rsidRPr="009456D4">
        <w:rPr>
          <w:rFonts w:ascii="Times New Roman" w:hAnsi="Times New Roman"/>
          <w:sz w:val="24"/>
        </w:rPr>
        <w:lastRenderedPageBreak/>
        <w:t xml:space="preserve">Organizaţia necomercială poate avea mai </w:t>
      </w:r>
      <w:r w:rsidRPr="009456D4">
        <w:rPr>
          <w:rFonts w:ascii="Times New Roman" w:hAnsi="Times New Roman" w:cs="Times New Roman"/>
          <w:sz w:val="24"/>
          <w:szCs w:val="24"/>
        </w:rPr>
        <w:t>mulţi</w:t>
      </w:r>
      <w:r w:rsidRPr="009456D4">
        <w:rPr>
          <w:rFonts w:ascii="Times New Roman" w:hAnsi="Times New Roman"/>
          <w:sz w:val="24"/>
        </w:rPr>
        <w:t xml:space="preserve"> administratori dacă aceasta este prevăzut în statut.</w:t>
      </w:r>
    </w:p>
    <w:p w14:paraId="1A4B8B2F" w14:textId="77777777" w:rsidR="005C5D3E" w:rsidRPr="009456D4" w:rsidRDefault="006264B0" w:rsidP="0099071F">
      <w:pPr>
        <w:pStyle w:val="ListParagraph"/>
        <w:numPr>
          <w:ilvl w:val="0"/>
          <w:numId w:val="28"/>
        </w:numPr>
        <w:spacing w:after="0" w:line="240" w:lineRule="auto"/>
        <w:ind w:left="567" w:firstLine="284"/>
        <w:jc w:val="both"/>
        <w:rPr>
          <w:rFonts w:ascii="Times New Roman" w:hAnsi="Times New Roman"/>
          <w:sz w:val="24"/>
        </w:rPr>
      </w:pPr>
      <w:r w:rsidRPr="009456D4">
        <w:rPr>
          <w:rFonts w:ascii="Times New Roman" w:hAnsi="Times New Roman"/>
          <w:sz w:val="24"/>
        </w:rPr>
        <w:t xml:space="preserve">Administratorul are următoarele </w:t>
      </w:r>
      <w:r w:rsidRPr="009456D4">
        <w:rPr>
          <w:rFonts w:ascii="Times New Roman" w:hAnsi="Times New Roman" w:cs="Times New Roman"/>
          <w:sz w:val="24"/>
          <w:szCs w:val="24"/>
        </w:rPr>
        <w:t>atribuţii:</w:t>
      </w:r>
    </w:p>
    <w:p w14:paraId="32BE8D99" w14:textId="77777777" w:rsidR="005C5D3E" w:rsidRPr="009456D4" w:rsidRDefault="006264B0" w:rsidP="0099071F">
      <w:pPr>
        <w:pStyle w:val="ListParagraph"/>
        <w:numPr>
          <w:ilvl w:val="1"/>
          <w:numId w:val="28"/>
        </w:numPr>
        <w:spacing w:after="0" w:line="240" w:lineRule="auto"/>
        <w:jc w:val="both"/>
        <w:rPr>
          <w:rFonts w:ascii="Times New Roman" w:hAnsi="Times New Roman"/>
          <w:sz w:val="24"/>
        </w:rPr>
      </w:pPr>
      <w:r w:rsidRPr="009456D4">
        <w:rPr>
          <w:rFonts w:ascii="Times New Roman" w:hAnsi="Times New Roman"/>
          <w:sz w:val="24"/>
        </w:rPr>
        <w:t xml:space="preserve">gestionează activitatea </w:t>
      </w:r>
      <w:r w:rsidR="005B7322" w:rsidRPr="009456D4">
        <w:rPr>
          <w:rFonts w:ascii="Times New Roman" w:hAnsi="Times New Roman" w:cs="Times New Roman"/>
          <w:sz w:val="24"/>
          <w:szCs w:val="24"/>
        </w:rPr>
        <w:t>organizaţiei necomerciale</w:t>
      </w:r>
      <w:r w:rsidRPr="009456D4">
        <w:rPr>
          <w:rFonts w:ascii="Times New Roman" w:hAnsi="Times New Roman"/>
          <w:sz w:val="24"/>
        </w:rPr>
        <w:t xml:space="preserve"> în modul stabilit de lege </w:t>
      </w:r>
      <w:r w:rsidRPr="009456D4">
        <w:rPr>
          <w:rFonts w:ascii="Times New Roman" w:hAnsi="Times New Roman" w:cs="Times New Roman"/>
          <w:sz w:val="24"/>
          <w:szCs w:val="24"/>
        </w:rPr>
        <w:t>şi</w:t>
      </w:r>
      <w:r w:rsidRPr="009456D4">
        <w:rPr>
          <w:rFonts w:ascii="Times New Roman" w:hAnsi="Times New Roman"/>
          <w:sz w:val="24"/>
        </w:rPr>
        <w:t xml:space="preserve"> statut;</w:t>
      </w:r>
    </w:p>
    <w:p w14:paraId="6BBA3681" w14:textId="77777777" w:rsidR="005C5D3E" w:rsidRPr="009456D4" w:rsidRDefault="006264B0" w:rsidP="0099071F">
      <w:pPr>
        <w:pStyle w:val="ListParagraph"/>
        <w:numPr>
          <w:ilvl w:val="1"/>
          <w:numId w:val="28"/>
        </w:numPr>
        <w:spacing w:after="0" w:line="240" w:lineRule="auto"/>
        <w:jc w:val="both"/>
        <w:rPr>
          <w:rFonts w:ascii="Times New Roman" w:hAnsi="Times New Roman"/>
          <w:sz w:val="24"/>
        </w:rPr>
      </w:pPr>
      <w:r w:rsidRPr="009456D4">
        <w:rPr>
          <w:rFonts w:ascii="Times New Roman" w:hAnsi="Times New Roman"/>
          <w:sz w:val="24"/>
        </w:rPr>
        <w:t xml:space="preserve">reprezintă </w:t>
      </w:r>
      <w:r w:rsidRPr="009456D4">
        <w:rPr>
          <w:rFonts w:ascii="Times New Roman" w:hAnsi="Times New Roman" w:cs="Times New Roman"/>
          <w:sz w:val="24"/>
          <w:szCs w:val="24"/>
        </w:rPr>
        <w:t xml:space="preserve">organizaţia </w:t>
      </w:r>
      <w:r w:rsidR="005B7322" w:rsidRPr="009456D4">
        <w:rPr>
          <w:rFonts w:ascii="Times New Roman" w:hAnsi="Times New Roman" w:cs="Times New Roman"/>
          <w:sz w:val="24"/>
          <w:szCs w:val="24"/>
        </w:rPr>
        <w:t>necomercială</w:t>
      </w:r>
      <w:r w:rsidR="005B7322" w:rsidRPr="009456D4">
        <w:rPr>
          <w:rFonts w:ascii="Times New Roman" w:hAnsi="Times New Roman"/>
          <w:sz w:val="24"/>
        </w:rPr>
        <w:t xml:space="preserve"> </w:t>
      </w:r>
      <w:r w:rsidRPr="009456D4">
        <w:rPr>
          <w:rFonts w:ascii="Times New Roman" w:hAnsi="Times New Roman"/>
          <w:sz w:val="24"/>
        </w:rPr>
        <w:t xml:space="preserve">în raport cu </w:t>
      </w:r>
      <w:r w:rsidRPr="009456D4">
        <w:rPr>
          <w:rFonts w:ascii="Times New Roman" w:hAnsi="Times New Roman" w:cs="Times New Roman"/>
          <w:sz w:val="24"/>
          <w:szCs w:val="24"/>
        </w:rPr>
        <w:t>autorităţile</w:t>
      </w:r>
      <w:r w:rsidRPr="009456D4">
        <w:rPr>
          <w:rFonts w:ascii="Times New Roman" w:hAnsi="Times New Roman"/>
          <w:sz w:val="24"/>
        </w:rPr>
        <w:t xml:space="preserve"> publice </w:t>
      </w:r>
      <w:r w:rsidRPr="009456D4">
        <w:rPr>
          <w:rFonts w:ascii="Times New Roman" w:hAnsi="Times New Roman" w:cs="Times New Roman"/>
          <w:sz w:val="24"/>
          <w:szCs w:val="24"/>
        </w:rPr>
        <w:t>şi terţii;</w:t>
      </w:r>
    </w:p>
    <w:p w14:paraId="33A0C962" w14:textId="77777777" w:rsidR="005C5D3E" w:rsidRPr="009456D4" w:rsidRDefault="006264B0" w:rsidP="0099071F">
      <w:pPr>
        <w:pStyle w:val="ListParagraph"/>
        <w:numPr>
          <w:ilvl w:val="1"/>
          <w:numId w:val="28"/>
        </w:numPr>
        <w:spacing w:after="0" w:line="240" w:lineRule="auto"/>
        <w:jc w:val="both"/>
        <w:rPr>
          <w:rFonts w:ascii="Times New Roman" w:hAnsi="Times New Roman"/>
          <w:sz w:val="24"/>
        </w:rPr>
      </w:pPr>
      <w:r w:rsidRPr="009456D4">
        <w:rPr>
          <w:rFonts w:ascii="Times New Roman" w:hAnsi="Times New Roman"/>
          <w:sz w:val="24"/>
        </w:rPr>
        <w:t xml:space="preserve">execută hotărârile organelor de conducere </w:t>
      </w:r>
      <w:r w:rsidRPr="009456D4">
        <w:rPr>
          <w:rFonts w:ascii="Times New Roman" w:hAnsi="Times New Roman" w:cs="Times New Roman"/>
          <w:sz w:val="24"/>
          <w:szCs w:val="24"/>
        </w:rPr>
        <w:t>şi</w:t>
      </w:r>
      <w:r w:rsidRPr="009456D4">
        <w:rPr>
          <w:rFonts w:ascii="Times New Roman" w:hAnsi="Times New Roman"/>
          <w:sz w:val="24"/>
        </w:rPr>
        <w:t xml:space="preserve"> control ale </w:t>
      </w:r>
      <w:r w:rsidRPr="009456D4">
        <w:rPr>
          <w:rFonts w:ascii="Times New Roman" w:hAnsi="Times New Roman" w:cs="Times New Roman"/>
          <w:sz w:val="24"/>
          <w:szCs w:val="24"/>
        </w:rPr>
        <w:t>organizaţiei</w:t>
      </w:r>
      <w:r w:rsidR="00DD6D9A" w:rsidRPr="009456D4">
        <w:rPr>
          <w:rFonts w:ascii="Times New Roman" w:hAnsi="Times New Roman" w:cs="Times New Roman"/>
          <w:sz w:val="24"/>
          <w:szCs w:val="24"/>
        </w:rPr>
        <w:t xml:space="preserve"> necomerciale</w:t>
      </w:r>
      <w:r w:rsidRPr="009456D4">
        <w:rPr>
          <w:rFonts w:ascii="Times New Roman" w:hAnsi="Times New Roman"/>
          <w:sz w:val="24"/>
        </w:rPr>
        <w:t>;</w:t>
      </w:r>
    </w:p>
    <w:p w14:paraId="4B987B47" w14:textId="77777777" w:rsidR="005C5D3E" w:rsidRPr="009456D4" w:rsidRDefault="00DD6D9A" w:rsidP="0099071F">
      <w:pPr>
        <w:pStyle w:val="ListParagraph"/>
        <w:numPr>
          <w:ilvl w:val="1"/>
          <w:numId w:val="28"/>
        </w:numPr>
        <w:spacing w:after="0" w:line="240" w:lineRule="auto"/>
        <w:jc w:val="both"/>
        <w:rPr>
          <w:rFonts w:ascii="Times New Roman" w:hAnsi="Times New Roman"/>
          <w:sz w:val="24"/>
        </w:rPr>
      </w:pPr>
      <w:r w:rsidRPr="009456D4">
        <w:rPr>
          <w:rFonts w:ascii="Times New Roman" w:hAnsi="Times New Roman"/>
          <w:sz w:val="24"/>
        </w:rPr>
        <w:t xml:space="preserve">întocmește anual </w:t>
      </w:r>
      <w:r w:rsidRPr="009456D4">
        <w:rPr>
          <w:rFonts w:ascii="Times New Roman" w:hAnsi="Times New Roman" w:cs="Times New Roman"/>
          <w:sz w:val="24"/>
          <w:szCs w:val="24"/>
        </w:rPr>
        <w:t>raportul</w:t>
      </w:r>
      <w:r w:rsidRPr="009456D4">
        <w:rPr>
          <w:rFonts w:ascii="Times New Roman" w:hAnsi="Times New Roman"/>
          <w:sz w:val="24"/>
        </w:rPr>
        <w:t xml:space="preserve"> cu privire la activitatea organizației </w:t>
      </w:r>
      <w:r w:rsidRPr="009456D4">
        <w:rPr>
          <w:rFonts w:ascii="Times New Roman" w:hAnsi="Times New Roman" w:cs="Times New Roman"/>
          <w:sz w:val="24"/>
          <w:szCs w:val="24"/>
        </w:rPr>
        <w:t xml:space="preserve">necomerciale </w:t>
      </w:r>
      <w:r w:rsidRPr="009456D4">
        <w:rPr>
          <w:rFonts w:ascii="Times New Roman" w:hAnsi="Times New Roman"/>
          <w:sz w:val="24"/>
        </w:rPr>
        <w:t xml:space="preserve">și îl transmite organelor de conducere, în modul prevăzut de statut; </w:t>
      </w:r>
    </w:p>
    <w:p w14:paraId="47D0BC11" w14:textId="77777777" w:rsidR="005C5D3E" w:rsidRPr="009456D4" w:rsidRDefault="00DD6D9A" w:rsidP="0099071F">
      <w:pPr>
        <w:pStyle w:val="ListParagraph"/>
        <w:numPr>
          <w:ilvl w:val="1"/>
          <w:numId w:val="28"/>
        </w:numPr>
        <w:spacing w:after="0" w:line="240" w:lineRule="auto"/>
        <w:jc w:val="both"/>
        <w:rPr>
          <w:rFonts w:ascii="Times New Roman" w:hAnsi="Times New Roman"/>
          <w:sz w:val="24"/>
        </w:rPr>
      </w:pPr>
      <w:r w:rsidRPr="009456D4">
        <w:rPr>
          <w:rFonts w:ascii="Times New Roman" w:hAnsi="Times New Roman"/>
          <w:sz w:val="24"/>
        </w:rPr>
        <w:t>asigură publicarea raportului anual cu privire la activitatea organizației</w:t>
      </w:r>
      <w:r w:rsidRPr="009456D4">
        <w:rPr>
          <w:rFonts w:ascii="Times New Roman" w:hAnsi="Times New Roman" w:cs="Times New Roman"/>
          <w:sz w:val="24"/>
          <w:szCs w:val="24"/>
        </w:rPr>
        <w:t xml:space="preserve"> necomerciale;</w:t>
      </w:r>
    </w:p>
    <w:p w14:paraId="4E0B3B44" w14:textId="2DCBB0F8" w:rsidR="009108CB" w:rsidRPr="009456D4" w:rsidRDefault="005B7322" w:rsidP="0099071F">
      <w:pPr>
        <w:pStyle w:val="ListParagraph"/>
        <w:numPr>
          <w:ilvl w:val="1"/>
          <w:numId w:val="28"/>
        </w:numPr>
        <w:spacing w:after="0" w:line="240" w:lineRule="auto"/>
        <w:jc w:val="both"/>
        <w:rPr>
          <w:rFonts w:ascii="Times New Roman" w:hAnsi="Times New Roman"/>
          <w:sz w:val="24"/>
        </w:rPr>
      </w:pPr>
      <w:r w:rsidRPr="009456D4">
        <w:rPr>
          <w:rFonts w:ascii="Times New Roman" w:hAnsi="Times New Roman" w:cs="Times New Roman"/>
          <w:sz w:val="24"/>
          <w:szCs w:val="24"/>
        </w:rPr>
        <w:t>exercită</w:t>
      </w:r>
      <w:r w:rsidR="006264B0" w:rsidRPr="009456D4">
        <w:rPr>
          <w:rFonts w:ascii="Times New Roman" w:hAnsi="Times New Roman"/>
          <w:sz w:val="24"/>
        </w:rPr>
        <w:t xml:space="preserve"> alte </w:t>
      </w:r>
      <w:r w:rsidR="006264B0" w:rsidRPr="009456D4">
        <w:rPr>
          <w:rFonts w:ascii="Times New Roman" w:hAnsi="Times New Roman" w:cs="Times New Roman"/>
          <w:sz w:val="24"/>
          <w:szCs w:val="24"/>
        </w:rPr>
        <w:t>atribuţii</w:t>
      </w:r>
      <w:r w:rsidR="006264B0" w:rsidRPr="009456D4">
        <w:rPr>
          <w:rFonts w:ascii="Times New Roman" w:hAnsi="Times New Roman"/>
          <w:sz w:val="24"/>
        </w:rPr>
        <w:t xml:space="preserve"> prevăzute de lege </w:t>
      </w:r>
      <w:r w:rsidR="006264B0" w:rsidRPr="009456D4">
        <w:rPr>
          <w:rFonts w:ascii="Times New Roman" w:hAnsi="Times New Roman" w:cs="Times New Roman"/>
          <w:sz w:val="24"/>
          <w:szCs w:val="24"/>
        </w:rPr>
        <w:t>şi</w:t>
      </w:r>
      <w:r w:rsidR="006264B0" w:rsidRPr="009456D4">
        <w:rPr>
          <w:rFonts w:ascii="Times New Roman" w:hAnsi="Times New Roman"/>
          <w:sz w:val="24"/>
        </w:rPr>
        <w:t xml:space="preserve"> statut.</w:t>
      </w:r>
    </w:p>
    <w:p w14:paraId="0B6CA716" w14:textId="77777777" w:rsidR="005C5D3E" w:rsidRPr="009456D4" w:rsidRDefault="006264B0" w:rsidP="0099071F">
      <w:pPr>
        <w:pStyle w:val="ListParagraph"/>
        <w:numPr>
          <w:ilvl w:val="0"/>
          <w:numId w:val="28"/>
        </w:numPr>
        <w:spacing w:after="0" w:line="240" w:lineRule="auto"/>
        <w:ind w:left="567" w:firstLine="284"/>
        <w:jc w:val="both"/>
        <w:rPr>
          <w:rFonts w:ascii="Times New Roman" w:hAnsi="Times New Roman"/>
          <w:sz w:val="24"/>
        </w:rPr>
      </w:pPr>
      <w:r w:rsidRPr="009456D4">
        <w:rPr>
          <w:rFonts w:ascii="Times New Roman" w:hAnsi="Times New Roman"/>
          <w:sz w:val="24"/>
        </w:rPr>
        <w:t>Administrator nu poate fi:</w:t>
      </w:r>
    </w:p>
    <w:p w14:paraId="13BD67D5" w14:textId="77777777" w:rsidR="005C5D3E" w:rsidRPr="009456D4" w:rsidRDefault="006264B0" w:rsidP="0099071F">
      <w:pPr>
        <w:pStyle w:val="ListParagraph"/>
        <w:numPr>
          <w:ilvl w:val="1"/>
          <w:numId w:val="28"/>
        </w:numPr>
        <w:spacing w:after="0" w:line="240" w:lineRule="auto"/>
        <w:jc w:val="both"/>
        <w:rPr>
          <w:rFonts w:ascii="Times New Roman" w:hAnsi="Times New Roman"/>
          <w:sz w:val="24"/>
        </w:rPr>
      </w:pPr>
      <w:r w:rsidRPr="009456D4">
        <w:rPr>
          <w:rFonts w:ascii="Times New Roman" w:hAnsi="Times New Roman"/>
          <w:sz w:val="24"/>
        </w:rPr>
        <w:t xml:space="preserve">persoana căreia, prin lege sau hotărâre judecătorească, îi este interzisă </w:t>
      </w:r>
      <w:r w:rsidRPr="009456D4">
        <w:rPr>
          <w:rFonts w:ascii="Times New Roman" w:hAnsi="Times New Roman" w:cs="Times New Roman"/>
          <w:sz w:val="24"/>
          <w:szCs w:val="24"/>
        </w:rPr>
        <w:t>deţinerea funcţiei</w:t>
      </w:r>
      <w:r w:rsidRPr="009456D4">
        <w:rPr>
          <w:rFonts w:ascii="Times New Roman" w:hAnsi="Times New Roman"/>
          <w:sz w:val="24"/>
        </w:rPr>
        <w:t xml:space="preserve"> de administrator sau a unei alte </w:t>
      </w:r>
      <w:r w:rsidRPr="009456D4">
        <w:rPr>
          <w:rFonts w:ascii="Times New Roman" w:hAnsi="Times New Roman" w:cs="Times New Roman"/>
          <w:sz w:val="24"/>
          <w:szCs w:val="24"/>
        </w:rPr>
        <w:t>funcţii</w:t>
      </w:r>
      <w:r w:rsidRPr="009456D4">
        <w:rPr>
          <w:rFonts w:ascii="Times New Roman" w:hAnsi="Times New Roman"/>
          <w:sz w:val="24"/>
        </w:rPr>
        <w:t xml:space="preserve"> care acordă dreptul de </w:t>
      </w:r>
      <w:r w:rsidRPr="009456D4">
        <w:rPr>
          <w:rFonts w:ascii="Times New Roman" w:hAnsi="Times New Roman" w:cs="Times New Roman"/>
          <w:sz w:val="24"/>
          <w:szCs w:val="24"/>
        </w:rPr>
        <w:t>dispoziţie</w:t>
      </w:r>
      <w:r w:rsidRPr="009456D4">
        <w:rPr>
          <w:rFonts w:ascii="Times New Roman" w:hAnsi="Times New Roman"/>
          <w:sz w:val="24"/>
        </w:rPr>
        <w:t xml:space="preserve"> asupra bunurilor materiale;</w:t>
      </w:r>
    </w:p>
    <w:p w14:paraId="4D287E27" w14:textId="6CF63B53" w:rsidR="005C5D3E" w:rsidRPr="009456D4" w:rsidRDefault="006264B0" w:rsidP="0099071F">
      <w:pPr>
        <w:pStyle w:val="ListParagraph"/>
        <w:numPr>
          <w:ilvl w:val="1"/>
          <w:numId w:val="28"/>
        </w:numPr>
        <w:spacing w:after="0" w:line="240" w:lineRule="auto"/>
        <w:jc w:val="both"/>
        <w:rPr>
          <w:rFonts w:ascii="Times New Roman" w:hAnsi="Times New Roman"/>
          <w:sz w:val="24"/>
        </w:rPr>
      </w:pPr>
      <w:r w:rsidRPr="009456D4">
        <w:rPr>
          <w:rFonts w:ascii="Times New Roman" w:hAnsi="Times New Roman"/>
          <w:sz w:val="24"/>
        </w:rPr>
        <w:t xml:space="preserve">persoana fizică adultă ocrotită prin </w:t>
      </w:r>
      <w:r w:rsidR="00FF25D0" w:rsidRPr="009456D4">
        <w:rPr>
          <w:rFonts w:ascii="Times New Roman" w:hAnsi="Times New Roman"/>
          <w:sz w:val="24"/>
        </w:rPr>
        <w:t>tu</w:t>
      </w:r>
      <w:r w:rsidRPr="009456D4">
        <w:rPr>
          <w:rFonts w:ascii="Times New Roman" w:hAnsi="Times New Roman"/>
          <w:sz w:val="24"/>
        </w:rPr>
        <w:t>telă</w:t>
      </w:r>
      <w:r w:rsidR="007859EF" w:rsidRPr="009456D4">
        <w:rPr>
          <w:rFonts w:ascii="Times New Roman" w:hAnsi="Times New Roman" w:cs="Times New Roman"/>
          <w:sz w:val="24"/>
          <w:szCs w:val="24"/>
        </w:rPr>
        <w:t>, în măsura în care</w:t>
      </w:r>
      <w:r w:rsidR="00FF25D0" w:rsidRPr="009456D4">
        <w:rPr>
          <w:rFonts w:ascii="Times New Roman" w:hAnsi="Times New Roman" w:cs="Times New Roman"/>
          <w:sz w:val="24"/>
          <w:szCs w:val="24"/>
        </w:rPr>
        <w:t xml:space="preserve"> prin hotărâre judecătorească, </w:t>
      </w:r>
      <w:r w:rsidR="00753650" w:rsidRPr="009456D4">
        <w:rPr>
          <w:rFonts w:ascii="Times New Roman" w:hAnsi="Times New Roman" w:cs="Times New Roman"/>
          <w:sz w:val="24"/>
          <w:szCs w:val="24"/>
        </w:rPr>
        <w:t xml:space="preserve">i-a fost limitat dreptul de dispoziție, sau </w:t>
      </w:r>
      <w:r w:rsidR="00FF25D0" w:rsidRPr="009456D4">
        <w:rPr>
          <w:rFonts w:ascii="Times New Roman" w:hAnsi="Times New Roman" w:cs="Times New Roman"/>
          <w:sz w:val="24"/>
          <w:szCs w:val="24"/>
        </w:rPr>
        <w:t>nu i-a fost permisă încheierea de sine stătător</w:t>
      </w:r>
      <w:r w:rsidR="00753650" w:rsidRPr="009456D4">
        <w:rPr>
          <w:rFonts w:ascii="Times New Roman" w:hAnsi="Times New Roman" w:cs="Times New Roman"/>
          <w:sz w:val="24"/>
          <w:szCs w:val="24"/>
        </w:rPr>
        <w:t xml:space="preserve"> ori cu asistența tutorelui,</w:t>
      </w:r>
      <w:r w:rsidR="00FF25D0" w:rsidRPr="009456D4">
        <w:rPr>
          <w:rFonts w:ascii="Times New Roman" w:hAnsi="Times New Roman" w:cs="Times New Roman"/>
          <w:sz w:val="24"/>
          <w:szCs w:val="24"/>
        </w:rPr>
        <w:t xml:space="preserve"> a actelor juridice </w:t>
      </w:r>
      <w:r w:rsidR="00753650" w:rsidRPr="009456D4">
        <w:rPr>
          <w:rFonts w:ascii="Times New Roman" w:hAnsi="Times New Roman" w:cs="Times New Roman"/>
          <w:sz w:val="24"/>
          <w:szCs w:val="24"/>
        </w:rPr>
        <w:t>de administrare a patrimoniului, cu excepția actelor juridice de Codul civil</w:t>
      </w:r>
      <w:r w:rsidRPr="009456D4">
        <w:rPr>
          <w:rFonts w:ascii="Times New Roman" w:hAnsi="Times New Roman" w:cs="Times New Roman"/>
          <w:sz w:val="24"/>
          <w:szCs w:val="24"/>
        </w:rPr>
        <w:t>;</w:t>
      </w:r>
    </w:p>
    <w:p w14:paraId="6AF446DA" w14:textId="257C8259" w:rsidR="006264B0" w:rsidRPr="009456D4" w:rsidRDefault="006264B0" w:rsidP="0099071F">
      <w:pPr>
        <w:pStyle w:val="ListParagraph"/>
        <w:numPr>
          <w:ilvl w:val="1"/>
          <w:numId w:val="28"/>
        </w:numPr>
        <w:spacing w:after="0" w:line="240" w:lineRule="auto"/>
        <w:jc w:val="both"/>
        <w:rPr>
          <w:rFonts w:ascii="Times New Roman" w:hAnsi="Times New Roman"/>
          <w:sz w:val="24"/>
        </w:rPr>
      </w:pPr>
      <w:r w:rsidRPr="009456D4">
        <w:rPr>
          <w:rFonts w:ascii="Times New Roman" w:hAnsi="Times New Roman"/>
          <w:sz w:val="24"/>
        </w:rPr>
        <w:t xml:space="preserve">persoana cu antecedente penale nestinse pentru </w:t>
      </w:r>
      <w:r w:rsidR="005837C4" w:rsidRPr="009456D4">
        <w:rPr>
          <w:rFonts w:ascii="Times New Roman" w:hAnsi="Times New Roman" w:cs="Times New Roman"/>
          <w:sz w:val="24"/>
          <w:szCs w:val="24"/>
        </w:rPr>
        <w:t>infracțiuni</w:t>
      </w:r>
      <w:r w:rsidRPr="009456D4">
        <w:rPr>
          <w:rFonts w:ascii="Times New Roman" w:hAnsi="Times New Roman"/>
          <w:sz w:val="24"/>
        </w:rPr>
        <w:t xml:space="preserve"> contra patrimoniului, </w:t>
      </w:r>
      <w:r w:rsidR="005837C4" w:rsidRPr="009456D4">
        <w:rPr>
          <w:rFonts w:ascii="Times New Roman" w:hAnsi="Times New Roman" w:cs="Times New Roman"/>
          <w:sz w:val="24"/>
          <w:szCs w:val="24"/>
        </w:rPr>
        <w:t>infracțiuni</w:t>
      </w:r>
      <w:r w:rsidRPr="009456D4">
        <w:rPr>
          <w:rFonts w:ascii="Times New Roman" w:hAnsi="Times New Roman"/>
          <w:sz w:val="24"/>
        </w:rPr>
        <w:t xml:space="preserve"> economice, </w:t>
      </w:r>
      <w:r w:rsidR="005837C4" w:rsidRPr="009456D4">
        <w:rPr>
          <w:rFonts w:ascii="Times New Roman" w:hAnsi="Times New Roman" w:cs="Times New Roman"/>
          <w:sz w:val="24"/>
          <w:szCs w:val="24"/>
        </w:rPr>
        <w:t>infracțiuni săvârșite</w:t>
      </w:r>
      <w:r w:rsidRPr="009456D4">
        <w:rPr>
          <w:rFonts w:ascii="Times New Roman" w:hAnsi="Times New Roman"/>
          <w:sz w:val="24"/>
        </w:rPr>
        <w:t xml:space="preserve"> de </w:t>
      </w:r>
      <w:r w:rsidR="005837C4" w:rsidRPr="009456D4">
        <w:rPr>
          <w:rFonts w:ascii="Times New Roman" w:hAnsi="Times New Roman" w:cs="Times New Roman"/>
          <w:sz w:val="24"/>
          <w:szCs w:val="24"/>
        </w:rPr>
        <w:t>persoane</w:t>
      </w:r>
      <w:r w:rsidRPr="009456D4">
        <w:rPr>
          <w:rFonts w:ascii="Times New Roman" w:hAnsi="Times New Roman"/>
          <w:sz w:val="24"/>
        </w:rPr>
        <w:t xml:space="preserve"> cu </w:t>
      </w:r>
      <w:r w:rsidR="005837C4" w:rsidRPr="009456D4">
        <w:rPr>
          <w:rFonts w:ascii="Times New Roman" w:hAnsi="Times New Roman" w:cs="Times New Roman"/>
          <w:sz w:val="24"/>
          <w:szCs w:val="24"/>
        </w:rPr>
        <w:t>funcție</w:t>
      </w:r>
      <w:r w:rsidRPr="009456D4">
        <w:rPr>
          <w:rFonts w:ascii="Times New Roman" w:hAnsi="Times New Roman"/>
          <w:sz w:val="24"/>
        </w:rPr>
        <w:t xml:space="preserve"> de răspundere sau de persoan</w:t>
      </w:r>
      <w:r w:rsidR="00024A3A" w:rsidRPr="009456D4">
        <w:rPr>
          <w:rFonts w:ascii="Times New Roman" w:hAnsi="Times New Roman"/>
          <w:sz w:val="24"/>
        </w:rPr>
        <w:t>a care gestionează organizaţii</w:t>
      </w:r>
      <w:r w:rsidR="005837C4" w:rsidRPr="009456D4">
        <w:rPr>
          <w:rFonts w:ascii="Times New Roman" w:hAnsi="Times New Roman" w:cs="Times New Roman"/>
          <w:sz w:val="24"/>
          <w:szCs w:val="24"/>
        </w:rPr>
        <w:t>, comise cu intenție</w:t>
      </w:r>
      <w:r w:rsidRPr="009456D4">
        <w:rPr>
          <w:rFonts w:ascii="Times New Roman" w:hAnsi="Times New Roman"/>
          <w:sz w:val="24"/>
        </w:rPr>
        <w:t>.</w:t>
      </w:r>
    </w:p>
    <w:p w14:paraId="34A1648D" w14:textId="77777777" w:rsidR="005C5D3E" w:rsidRPr="009456D4" w:rsidRDefault="005C5D3E" w:rsidP="0099071F">
      <w:pPr>
        <w:tabs>
          <w:tab w:val="left" w:pos="993"/>
        </w:tabs>
        <w:ind w:firstLine="567"/>
        <w:jc w:val="both"/>
        <w:rPr>
          <w:rFonts w:ascii="Times New Roman" w:hAnsi="Times New Roman"/>
          <w:b/>
          <w:sz w:val="24"/>
          <w:lang w:val="ro-RO"/>
        </w:rPr>
      </w:pPr>
      <w:bookmarkStart w:id="40" w:name="_Toc479962568"/>
    </w:p>
    <w:p w14:paraId="384F198C" w14:textId="7349B01D" w:rsidR="006264B0" w:rsidRPr="009456D4" w:rsidRDefault="00776911" w:rsidP="0099071F">
      <w:pPr>
        <w:tabs>
          <w:tab w:val="left" w:pos="993"/>
        </w:tabs>
        <w:ind w:firstLine="567"/>
        <w:jc w:val="both"/>
        <w:rPr>
          <w:b/>
          <w:lang w:val="ro-RO"/>
        </w:rPr>
      </w:pPr>
      <w:r w:rsidRPr="009456D4">
        <w:rPr>
          <w:rFonts w:ascii="Times New Roman" w:hAnsi="Times New Roman"/>
          <w:b/>
          <w:sz w:val="24"/>
          <w:lang w:val="ro-RO"/>
        </w:rPr>
        <w:t xml:space="preserve">Articolul </w:t>
      </w:r>
      <w:r w:rsidR="00761606" w:rsidRPr="009456D4">
        <w:rPr>
          <w:rFonts w:ascii="Times New Roman" w:hAnsi="Times New Roman" w:cs="Times New Roman"/>
          <w:b/>
          <w:sz w:val="24"/>
          <w:szCs w:val="24"/>
          <w:lang w:val="ro-RO"/>
        </w:rPr>
        <w:t>20</w:t>
      </w:r>
      <w:r w:rsidR="006264B0" w:rsidRPr="009456D4">
        <w:rPr>
          <w:rFonts w:ascii="Times New Roman" w:hAnsi="Times New Roman"/>
          <w:b/>
          <w:sz w:val="24"/>
          <w:lang w:val="ro-RO"/>
        </w:rPr>
        <w:t>. Organul de control</w:t>
      </w:r>
      <w:bookmarkEnd w:id="40"/>
    </w:p>
    <w:p w14:paraId="24326334" w14:textId="77777777" w:rsidR="00FC7DE0" w:rsidRPr="009456D4" w:rsidRDefault="006264B0" w:rsidP="0099071F">
      <w:pPr>
        <w:pStyle w:val="ListParagraph"/>
        <w:numPr>
          <w:ilvl w:val="0"/>
          <w:numId w:val="29"/>
        </w:numPr>
        <w:spacing w:after="0" w:line="240" w:lineRule="auto"/>
        <w:ind w:left="567" w:firstLine="284"/>
        <w:jc w:val="both"/>
        <w:rPr>
          <w:rFonts w:ascii="Times New Roman" w:hAnsi="Times New Roman"/>
          <w:sz w:val="24"/>
        </w:rPr>
      </w:pPr>
      <w:r w:rsidRPr="009456D4">
        <w:rPr>
          <w:rFonts w:ascii="Times New Roman" w:hAnsi="Times New Roman"/>
          <w:sz w:val="24"/>
        </w:rPr>
        <w:t>Pentru exercitarea controlului asupra gestiunii organizaţiei şi activităţii administratorului, organul suprem de conducere poate desemna un cenzor sau decide ca activitatea acesteia să fie auditată anual de către un auditor extern. Cenzorul are un mandat limitat în timp, stabilit de statut.</w:t>
      </w:r>
    </w:p>
    <w:p w14:paraId="77AC4CC0" w14:textId="77777777" w:rsidR="00FC7DE0" w:rsidRPr="009456D4" w:rsidRDefault="006264B0" w:rsidP="0099071F">
      <w:pPr>
        <w:pStyle w:val="ListParagraph"/>
        <w:numPr>
          <w:ilvl w:val="0"/>
          <w:numId w:val="29"/>
        </w:numPr>
        <w:spacing w:after="0" w:line="240" w:lineRule="auto"/>
        <w:ind w:left="567" w:firstLine="284"/>
        <w:jc w:val="both"/>
        <w:rPr>
          <w:rFonts w:ascii="Times New Roman" w:hAnsi="Times New Roman"/>
          <w:sz w:val="24"/>
        </w:rPr>
      </w:pPr>
      <w:r w:rsidRPr="009456D4">
        <w:rPr>
          <w:rFonts w:ascii="Times New Roman" w:hAnsi="Times New Roman"/>
          <w:sz w:val="24"/>
        </w:rPr>
        <w:t xml:space="preserve">Administratorul este obligat să pună la </w:t>
      </w:r>
      <w:r w:rsidRPr="009456D4">
        <w:rPr>
          <w:rFonts w:ascii="Times New Roman" w:hAnsi="Times New Roman" w:cs="Times New Roman"/>
          <w:sz w:val="24"/>
          <w:szCs w:val="24"/>
        </w:rPr>
        <w:t>dispoziţia</w:t>
      </w:r>
      <w:r w:rsidRPr="009456D4">
        <w:rPr>
          <w:rFonts w:ascii="Times New Roman" w:hAnsi="Times New Roman"/>
          <w:sz w:val="24"/>
        </w:rPr>
        <w:t xml:space="preserve"> organului de control toate documentele necesare pentru efectuarea controlului.</w:t>
      </w:r>
    </w:p>
    <w:p w14:paraId="5F33605E" w14:textId="77777777" w:rsidR="00FC7DE0" w:rsidRPr="009456D4" w:rsidRDefault="006264B0" w:rsidP="0099071F">
      <w:pPr>
        <w:pStyle w:val="ListParagraph"/>
        <w:numPr>
          <w:ilvl w:val="0"/>
          <w:numId w:val="29"/>
        </w:numPr>
        <w:spacing w:after="0" w:line="240" w:lineRule="auto"/>
        <w:ind w:left="567" w:firstLine="284"/>
        <w:jc w:val="both"/>
        <w:rPr>
          <w:rFonts w:ascii="Times New Roman" w:hAnsi="Times New Roman"/>
          <w:sz w:val="24"/>
        </w:rPr>
      </w:pPr>
      <w:r w:rsidRPr="009456D4">
        <w:rPr>
          <w:rFonts w:ascii="Times New Roman" w:hAnsi="Times New Roman"/>
          <w:sz w:val="24"/>
        </w:rPr>
        <w:t xml:space="preserve">Organul de control </w:t>
      </w:r>
      <w:r w:rsidRPr="009456D4">
        <w:rPr>
          <w:rFonts w:ascii="Times New Roman" w:hAnsi="Times New Roman" w:cs="Times New Roman"/>
          <w:sz w:val="24"/>
          <w:szCs w:val="24"/>
        </w:rPr>
        <w:t>întocmeşte</w:t>
      </w:r>
      <w:r w:rsidRPr="009456D4">
        <w:rPr>
          <w:rFonts w:ascii="Times New Roman" w:hAnsi="Times New Roman"/>
          <w:sz w:val="24"/>
        </w:rPr>
        <w:t xml:space="preserve"> anual un raport cu privire la activitatea financiară</w:t>
      </w:r>
      <w:r w:rsidR="00753650" w:rsidRPr="009456D4">
        <w:rPr>
          <w:rFonts w:ascii="Times New Roman" w:hAnsi="Times New Roman"/>
          <w:sz w:val="24"/>
        </w:rPr>
        <w:t xml:space="preserve"> </w:t>
      </w:r>
      <w:r w:rsidR="00C526DF" w:rsidRPr="009456D4">
        <w:rPr>
          <w:rFonts w:ascii="Times New Roman" w:hAnsi="Times New Roman" w:cs="Times New Roman"/>
          <w:sz w:val="24"/>
          <w:szCs w:val="24"/>
        </w:rPr>
        <w:t>a organizației și</w:t>
      </w:r>
      <w:r w:rsidRPr="009456D4">
        <w:rPr>
          <w:rFonts w:ascii="Times New Roman" w:hAnsi="Times New Roman"/>
          <w:sz w:val="24"/>
        </w:rPr>
        <w:t xml:space="preserve"> îl transmite organelor de conducere, în modul prevăzut de statut.</w:t>
      </w:r>
      <w:r w:rsidR="00C526DF" w:rsidRPr="009456D4">
        <w:rPr>
          <w:rFonts w:ascii="Times New Roman" w:hAnsi="Times New Roman" w:cs="Times New Roman"/>
          <w:sz w:val="24"/>
          <w:szCs w:val="24"/>
        </w:rPr>
        <w:t xml:space="preserve"> </w:t>
      </w:r>
    </w:p>
    <w:p w14:paraId="6C6E13E9" w14:textId="5104EFFB" w:rsidR="006264B0" w:rsidRPr="009456D4" w:rsidRDefault="006264B0" w:rsidP="0099071F">
      <w:pPr>
        <w:pStyle w:val="ListParagraph"/>
        <w:numPr>
          <w:ilvl w:val="0"/>
          <w:numId w:val="29"/>
        </w:numPr>
        <w:spacing w:after="0" w:line="240" w:lineRule="auto"/>
        <w:ind w:left="567" w:firstLine="284"/>
        <w:jc w:val="both"/>
        <w:rPr>
          <w:rFonts w:ascii="Times New Roman" w:hAnsi="Times New Roman"/>
          <w:sz w:val="24"/>
        </w:rPr>
      </w:pPr>
      <w:r w:rsidRPr="009456D4">
        <w:rPr>
          <w:rFonts w:ascii="Times New Roman" w:hAnsi="Times New Roman"/>
          <w:sz w:val="24"/>
        </w:rPr>
        <w:t xml:space="preserve">Organul de control sesizează organul suprem de conducere, sau un alt organ prevăzut de statut, dacă a constatat fapte care contravin legii sau statutului </w:t>
      </w:r>
      <w:r w:rsidRPr="009456D4">
        <w:rPr>
          <w:rFonts w:ascii="Times New Roman" w:hAnsi="Times New Roman" w:cs="Times New Roman"/>
          <w:sz w:val="24"/>
          <w:szCs w:val="24"/>
        </w:rPr>
        <w:t xml:space="preserve">organizaţiei </w:t>
      </w:r>
      <w:r w:rsidR="00DD6D9A" w:rsidRPr="009456D4">
        <w:rPr>
          <w:rFonts w:ascii="Times New Roman" w:hAnsi="Times New Roman" w:cs="Times New Roman"/>
          <w:sz w:val="24"/>
          <w:szCs w:val="24"/>
        </w:rPr>
        <w:t>necomerciale</w:t>
      </w:r>
      <w:r w:rsidR="00DD6D9A" w:rsidRPr="009456D4">
        <w:rPr>
          <w:rFonts w:ascii="Times New Roman" w:hAnsi="Times New Roman"/>
          <w:sz w:val="24"/>
        </w:rPr>
        <w:t xml:space="preserve"> </w:t>
      </w:r>
      <w:r w:rsidRPr="009456D4">
        <w:rPr>
          <w:rFonts w:ascii="Times New Roman" w:hAnsi="Times New Roman"/>
          <w:sz w:val="24"/>
        </w:rPr>
        <w:t xml:space="preserve">şi care au cauzat sau pot cauza prejudicii considerabile </w:t>
      </w:r>
      <w:r w:rsidR="00DD6D9A" w:rsidRPr="009456D4">
        <w:rPr>
          <w:rFonts w:ascii="Times New Roman" w:hAnsi="Times New Roman" w:cs="Times New Roman"/>
          <w:sz w:val="24"/>
          <w:szCs w:val="24"/>
        </w:rPr>
        <w:t>acesteia</w:t>
      </w:r>
      <w:r w:rsidRPr="009456D4">
        <w:rPr>
          <w:rFonts w:ascii="Times New Roman" w:hAnsi="Times New Roman"/>
          <w:sz w:val="24"/>
        </w:rPr>
        <w:t>.</w:t>
      </w:r>
    </w:p>
    <w:p w14:paraId="55FEBD9D" w14:textId="77777777" w:rsidR="006264B0" w:rsidRPr="009456D4" w:rsidRDefault="006264B0" w:rsidP="0099071F">
      <w:pPr>
        <w:tabs>
          <w:tab w:val="left" w:pos="993"/>
        </w:tabs>
        <w:ind w:firstLine="567"/>
        <w:jc w:val="both"/>
        <w:rPr>
          <w:rFonts w:ascii="Times New Roman" w:hAnsi="Times New Roman"/>
          <w:sz w:val="24"/>
          <w:lang w:val="ro-RO"/>
        </w:rPr>
      </w:pPr>
    </w:p>
    <w:p w14:paraId="28BD2680" w14:textId="77777777" w:rsidR="006264B0" w:rsidRPr="009456D4" w:rsidRDefault="006264B0" w:rsidP="0099071F">
      <w:pPr>
        <w:tabs>
          <w:tab w:val="left" w:pos="993"/>
        </w:tabs>
        <w:ind w:firstLine="567"/>
        <w:jc w:val="center"/>
        <w:rPr>
          <w:sz w:val="24"/>
          <w:lang w:val="ro-RO"/>
        </w:rPr>
      </w:pPr>
      <w:bookmarkStart w:id="41" w:name="_Toc479962569"/>
      <w:r w:rsidRPr="009456D4">
        <w:rPr>
          <w:rFonts w:ascii="Times New Roman" w:hAnsi="Times New Roman"/>
          <w:b/>
          <w:sz w:val="24"/>
          <w:lang w:val="ro-RO"/>
        </w:rPr>
        <w:t>Capitolul V. Statutul de utilitate publică</w:t>
      </w:r>
      <w:bookmarkEnd w:id="41"/>
    </w:p>
    <w:p w14:paraId="7B7AB6A4" w14:textId="07152EAE" w:rsidR="006264B0" w:rsidRPr="009456D4" w:rsidRDefault="00776911" w:rsidP="0099071F">
      <w:pPr>
        <w:tabs>
          <w:tab w:val="left" w:pos="993"/>
        </w:tabs>
        <w:ind w:firstLine="567"/>
        <w:jc w:val="both"/>
        <w:rPr>
          <w:b/>
          <w:lang w:val="ro-RO"/>
        </w:rPr>
      </w:pPr>
      <w:bookmarkStart w:id="42" w:name="_Toc479962570"/>
      <w:r w:rsidRPr="009456D4">
        <w:rPr>
          <w:rFonts w:ascii="Times New Roman" w:hAnsi="Times New Roman"/>
          <w:b/>
          <w:sz w:val="24"/>
          <w:lang w:val="ro-RO"/>
        </w:rPr>
        <w:t xml:space="preserve">Articolul </w:t>
      </w:r>
      <w:r w:rsidR="00761606" w:rsidRPr="009456D4">
        <w:rPr>
          <w:rFonts w:ascii="Times New Roman" w:hAnsi="Times New Roman" w:cs="Times New Roman"/>
          <w:b/>
          <w:sz w:val="24"/>
          <w:szCs w:val="24"/>
          <w:lang w:val="ro-RO"/>
        </w:rPr>
        <w:t>21</w:t>
      </w:r>
      <w:r w:rsidR="006264B0" w:rsidRPr="009456D4">
        <w:rPr>
          <w:rFonts w:ascii="Times New Roman" w:hAnsi="Times New Roman"/>
          <w:b/>
          <w:sz w:val="24"/>
          <w:lang w:val="ro-RO"/>
        </w:rPr>
        <w:t>. Activitatea de utilitate publică</w:t>
      </w:r>
      <w:bookmarkEnd w:id="42"/>
    </w:p>
    <w:p w14:paraId="2DBDAFFC" w14:textId="745C29B8" w:rsidR="006264B0" w:rsidRPr="009456D4" w:rsidRDefault="006264B0" w:rsidP="0099071F">
      <w:pPr>
        <w:pStyle w:val="ListParagraph"/>
        <w:numPr>
          <w:ilvl w:val="0"/>
          <w:numId w:val="30"/>
        </w:numPr>
        <w:spacing w:after="0" w:line="240" w:lineRule="auto"/>
        <w:ind w:left="567" w:firstLine="284"/>
        <w:jc w:val="both"/>
        <w:rPr>
          <w:rFonts w:ascii="Times New Roman" w:hAnsi="Times New Roman"/>
          <w:sz w:val="24"/>
        </w:rPr>
      </w:pPr>
      <w:r w:rsidRPr="009456D4">
        <w:rPr>
          <w:rFonts w:ascii="Times New Roman" w:hAnsi="Times New Roman"/>
          <w:sz w:val="24"/>
        </w:rPr>
        <w:t>În sensul prezentei legi, activitatea de utilitate publică este activitatea organizaţiei necomerciale desfăşurată în interes general sau în interesul unor colectivităţi locale, care contribuie la dezvoltarea şi susţinerea:</w:t>
      </w:r>
    </w:p>
    <w:p w14:paraId="61151A81" w14:textId="683154F6"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a)</w:t>
      </w:r>
      <w:r w:rsidRPr="009456D4">
        <w:rPr>
          <w:rFonts w:ascii="Times New Roman" w:hAnsi="Times New Roman" w:cs="Times New Roman"/>
          <w:sz w:val="24"/>
          <w:szCs w:val="24"/>
          <w:lang w:val="ro-RO"/>
        </w:rPr>
        <w:tab/>
        <w:t>educaţiei</w:t>
      </w:r>
      <w:r w:rsidRPr="009456D4">
        <w:rPr>
          <w:rFonts w:ascii="Times New Roman" w:hAnsi="Times New Roman"/>
          <w:sz w:val="24"/>
          <w:lang w:val="ro-RO"/>
        </w:rPr>
        <w:t xml:space="preserve"> şi instruirii persoanelor, difuzării şi acumulării de </w:t>
      </w:r>
      <w:r w:rsidRPr="009456D4">
        <w:rPr>
          <w:rFonts w:ascii="Times New Roman" w:hAnsi="Times New Roman" w:cs="Times New Roman"/>
          <w:sz w:val="24"/>
          <w:szCs w:val="24"/>
          <w:lang w:val="ro-RO"/>
        </w:rPr>
        <w:t>cunoştinţe</w:t>
      </w:r>
      <w:r w:rsidRPr="009456D4">
        <w:rPr>
          <w:rFonts w:ascii="Times New Roman" w:hAnsi="Times New Roman"/>
          <w:sz w:val="24"/>
          <w:lang w:val="ro-RO"/>
        </w:rPr>
        <w:t>;</w:t>
      </w:r>
    </w:p>
    <w:p w14:paraId="01A6BD67" w14:textId="45D611DA"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b)</w:t>
      </w:r>
      <w:r w:rsidRPr="009456D4">
        <w:rPr>
          <w:rFonts w:ascii="Times New Roman" w:hAnsi="Times New Roman" w:cs="Times New Roman"/>
          <w:sz w:val="24"/>
          <w:szCs w:val="24"/>
          <w:lang w:val="ro-RO"/>
        </w:rPr>
        <w:tab/>
        <w:t>ştiinţei</w:t>
      </w:r>
      <w:r w:rsidRPr="009456D4">
        <w:rPr>
          <w:rFonts w:ascii="Times New Roman" w:hAnsi="Times New Roman"/>
          <w:sz w:val="24"/>
          <w:lang w:val="ro-RO"/>
        </w:rPr>
        <w:t>, culturii şi artei;</w:t>
      </w:r>
    </w:p>
    <w:p w14:paraId="74BCD987" w14:textId="4077BF5F"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c)</w:t>
      </w:r>
      <w:r w:rsidRPr="009456D4">
        <w:rPr>
          <w:rFonts w:ascii="Times New Roman" w:hAnsi="Times New Roman" w:cs="Times New Roman"/>
          <w:sz w:val="24"/>
          <w:szCs w:val="24"/>
          <w:lang w:val="ro-RO"/>
        </w:rPr>
        <w:tab/>
      </w:r>
      <w:r w:rsidRPr="009456D4">
        <w:rPr>
          <w:rFonts w:ascii="Times New Roman" w:hAnsi="Times New Roman"/>
          <w:sz w:val="24"/>
          <w:lang w:val="ro-RO"/>
        </w:rPr>
        <w:t xml:space="preserve">sportului, </w:t>
      </w:r>
      <w:r w:rsidRPr="009456D4">
        <w:rPr>
          <w:rFonts w:ascii="Times New Roman" w:hAnsi="Times New Roman" w:cs="Times New Roman"/>
          <w:sz w:val="24"/>
          <w:szCs w:val="24"/>
          <w:lang w:val="ro-RO"/>
        </w:rPr>
        <w:t>educaţiei</w:t>
      </w:r>
      <w:r w:rsidRPr="009456D4">
        <w:rPr>
          <w:rFonts w:ascii="Times New Roman" w:hAnsi="Times New Roman"/>
          <w:sz w:val="24"/>
          <w:lang w:val="ro-RO"/>
        </w:rPr>
        <w:t xml:space="preserve"> fizice şi turismului social;</w:t>
      </w:r>
    </w:p>
    <w:p w14:paraId="0BF20A55" w14:textId="4CF57DEC"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d)</w:t>
      </w:r>
      <w:r w:rsidRPr="009456D4">
        <w:rPr>
          <w:rFonts w:ascii="Times New Roman" w:hAnsi="Times New Roman" w:cs="Times New Roman"/>
          <w:sz w:val="24"/>
          <w:szCs w:val="24"/>
          <w:lang w:val="ro-RO"/>
        </w:rPr>
        <w:tab/>
      </w:r>
      <w:r w:rsidRPr="009456D4">
        <w:rPr>
          <w:rFonts w:ascii="Times New Roman" w:hAnsi="Times New Roman"/>
          <w:sz w:val="24"/>
          <w:lang w:val="ro-RO"/>
        </w:rPr>
        <w:t xml:space="preserve">ocrotirii </w:t>
      </w:r>
      <w:r w:rsidRPr="009456D4">
        <w:rPr>
          <w:rFonts w:ascii="Times New Roman" w:hAnsi="Times New Roman" w:cs="Times New Roman"/>
          <w:sz w:val="24"/>
          <w:szCs w:val="24"/>
          <w:lang w:val="ro-RO"/>
        </w:rPr>
        <w:t>sănătăţii</w:t>
      </w:r>
      <w:r w:rsidRPr="009456D4">
        <w:rPr>
          <w:rFonts w:ascii="Times New Roman" w:hAnsi="Times New Roman"/>
          <w:sz w:val="24"/>
          <w:lang w:val="ro-RO"/>
        </w:rPr>
        <w:t>;</w:t>
      </w:r>
    </w:p>
    <w:p w14:paraId="5F830850" w14:textId="1522F430"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e)</w:t>
      </w:r>
      <w:r w:rsidRPr="009456D4">
        <w:rPr>
          <w:rFonts w:ascii="Times New Roman" w:hAnsi="Times New Roman" w:cs="Times New Roman"/>
          <w:sz w:val="24"/>
          <w:szCs w:val="24"/>
          <w:lang w:val="ro-RO"/>
        </w:rPr>
        <w:tab/>
        <w:t>protecţiei</w:t>
      </w:r>
      <w:r w:rsidRPr="009456D4">
        <w:rPr>
          <w:rFonts w:ascii="Times New Roman" w:hAnsi="Times New Roman"/>
          <w:sz w:val="24"/>
          <w:lang w:val="ro-RO"/>
        </w:rPr>
        <w:t xml:space="preserve"> sociale a persoanelor cu </w:t>
      </w:r>
      <w:r w:rsidRPr="009456D4">
        <w:rPr>
          <w:rFonts w:ascii="Times New Roman" w:hAnsi="Times New Roman" w:cs="Times New Roman"/>
          <w:sz w:val="24"/>
          <w:szCs w:val="24"/>
          <w:lang w:val="ro-RO"/>
        </w:rPr>
        <w:t>dizabilităţi</w:t>
      </w:r>
      <w:r w:rsidRPr="009456D4">
        <w:rPr>
          <w:rFonts w:ascii="Times New Roman" w:hAnsi="Times New Roman"/>
          <w:sz w:val="24"/>
          <w:lang w:val="ro-RO"/>
        </w:rPr>
        <w:t xml:space="preserve">, a altor persoane </w:t>
      </w:r>
      <w:r w:rsidRPr="009456D4">
        <w:rPr>
          <w:rFonts w:ascii="Times New Roman" w:hAnsi="Times New Roman" w:cs="Times New Roman"/>
          <w:sz w:val="24"/>
          <w:szCs w:val="24"/>
          <w:lang w:val="ro-RO"/>
        </w:rPr>
        <w:t>şi</w:t>
      </w:r>
      <w:r w:rsidRPr="009456D4">
        <w:rPr>
          <w:rFonts w:ascii="Times New Roman" w:hAnsi="Times New Roman"/>
          <w:sz w:val="24"/>
          <w:lang w:val="ro-RO"/>
        </w:rPr>
        <w:t xml:space="preserve"> grupuri defavorizate;</w:t>
      </w:r>
    </w:p>
    <w:p w14:paraId="40E2D00F" w14:textId="77777777"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f)</w:t>
      </w:r>
      <w:r w:rsidRPr="009456D4">
        <w:rPr>
          <w:rFonts w:ascii="Times New Roman" w:hAnsi="Times New Roman" w:cs="Times New Roman"/>
          <w:sz w:val="24"/>
          <w:szCs w:val="24"/>
          <w:lang w:val="ro-RO"/>
        </w:rPr>
        <w:tab/>
      </w:r>
      <w:r w:rsidRPr="009456D4">
        <w:rPr>
          <w:rFonts w:ascii="Times New Roman" w:hAnsi="Times New Roman"/>
          <w:sz w:val="24"/>
          <w:lang w:val="ro-RO"/>
        </w:rPr>
        <w:t>creării noilor locuri de muncă;</w:t>
      </w:r>
    </w:p>
    <w:p w14:paraId="5854B7F9" w14:textId="77777777"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lastRenderedPageBreak/>
        <w:t>g)</w:t>
      </w:r>
      <w:r w:rsidRPr="009456D4">
        <w:rPr>
          <w:rFonts w:ascii="Times New Roman" w:hAnsi="Times New Roman" w:cs="Times New Roman"/>
          <w:sz w:val="24"/>
          <w:szCs w:val="24"/>
          <w:lang w:val="ro-RO"/>
        </w:rPr>
        <w:tab/>
      </w:r>
      <w:r w:rsidRPr="009456D4">
        <w:rPr>
          <w:rFonts w:ascii="Times New Roman" w:hAnsi="Times New Roman"/>
          <w:sz w:val="24"/>
          <w:lang w:val="ro-RO"/>
        </w:rPr>
        <w:t>eradicării sărăciei;</w:t>
      </w:r>
    </w:p>
    <w:p w14:paraId="4522B435" w14:textId="78FE92C3"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h)</w:t>
      </w:r>
      <w:r w:rsidRPr="009456D4">
        <w:rPr>
          <w:rFonts w:ascii="Times New Roman" w:hAnsi="Times New Roman" w:cs="Times New Roman"/>
          <w:sz w:val="24"/>
          <w:szCs w:val="24"/>
          <w:lang w:val="ro-RO"/>
        </w:rPr>
        <w:tab/>
      </w:r>
      <w:r w:rsidRPr="009456D4">
        <w:rPr>
          <w:rFonts w:ascii="Times New Roman" w:hAnsi="Times New Roman"/>
          <w:sz w:val="24"/>
          <w:lang w:val="ro-RO"/>
        </w:rPr>
        <w:t xml:space="preserve">promovării păcii, prevenirii şi </w:t>
      </w:r>
      <w:r w:rsidRPr="009456D4">
        <w:rPr>
          <w:rFonts w:ascii="Times New Roman" w:hAnsi="Times New Roman" w:cs="Times New Roman"/>
          <w:sz w:val="24"/>
          <w:szCs w:val="24"/>
          <w:lang w:val="ro-RO"/>
        </w:rPr>
        <w:t>depăşirii</w:t>
      </w:r>
      <w:r w:rsidRPr="009456D4">
        <w:rPr>
          <w:rFonts w:ascii="Times New Roman" w:hAnsi="Times New Roman"/>
          <w:sz w:val="24"/>
          <w:lang w:val="ro-RO"/>
        </w:rPr>
        <w:t xml:space="preserve"> conflictelor civile, sociale, etnice şi religioase;</w:t>
      </w:r>
    </w:p>
    <w:p w14:paraId="5F682C8B" w14:textId="34D7D32F"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i)</w:t>
      </w:r>
      <w:r w:rsidRPr="009456D4">
        <w:rPr>
          <w:rFonts w:ascii="Times New Roman" w:hAnsi="Times New Roman" w:cs="Times New Roman"/>
          <w:sz w:val="24"/>
          <w:szCs w:val="24"/>
          <w:lang w:val="ro-RO"/>
        </w:rPr>
        <w:tab/>
        <w:t>susţinerea şi promovarea</w:t>
      </w:r>
      <w:r w:rsidRPr="009456D4">
        <w:rPr>
          <w:rFonts w:ascii="Times New Roman" w:hAnsi="Times New Roman"/>
          <w:sz w:val="24"/>
          <w:lang w:val="ro-RO"/>
        </w:rPr>
        <w:t xml:space="preserve"> sectorului necomercial </w:t>
      </w:r>
      <w:r w:rsidRPr="009456D4">
        <w:rPr>
          <w:rFonts w:ascii="Times New Roman" w:hAnsi="Times New Roman" w:cs="Times New Roman"/>
          <w:sz w:val="24"/>
          <w:szCs w:val="24"/>
          <w:lang w:val="ro-RO"/>
        </w:rPr>
        <w:t>şi</w:t>
      </w:r>
      <w:r w:rsidRPr="009456D4">
        <w:rPr>
          <w:rFonts w:ascii="Times New Roman" w:hAnsi="Times New Roman"/>
          <w:sz w:val="24"/>
          <w:lang w:val="ro-RO"/>
        </w:rPr>
        <w:t xml:space="preserve"> a </w:t>
      </w:r>
      <w:r w:rsidRPr="009456D4">
        <w:rPr>
          <w:rFonts w:ascii="Times New Roman" w:hAnsi="Times New Roman" w:cs="Times New Roman"/>
          <w:sz w:val="24"/>
          <w:szCs w:val="24"/>
          <w:lang w:val="ro-RO"/>
        </w:rPr>
        <w:t>organizaţiilor</w:t>
      </w:r>
      <w:r w:rsidRPr="009456D4">
        <w:rPr>
          <w:rFonts w:ascii="Times New Roman" w:hAnsi="Times New Roman"/>
          <w:sz w:val="24"/>
          <w:lang w:val="ro-RO"/>
        </w:rPr>
        <w:t xml:space="preserve"> necomerciale;</w:t>
      </w:r>
    </w:p>
    <w:p w14:paraId="3A81C1CA" w14:textId="663FEAC1"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 xml:space="preserve">j) </w:t>
      </w:r>
      <w:r w:rsidRPr="009456D4">
        <w:rPr>
          <w:rFonts w:ascii="Times New Roman" w:hAnsi="Times New Roman"/>
          <w:sz w:val="24"/>
          <w:lang w:val="ro-RO"/>
        </w:rPr>
        <w:t xml:space="preserve">apărării şi promovării </w:t>
      </w:r>
      <w:r w:rsidRPr="009456D4">
        <w:rPr>
          <w:rFonts w:ascii="Times New Roman" w:hAnsi="Times New Roman" w:cs="Times New Roman"/>
          <w:sz w:val="24"/>
          <w:szCs w:val="24"/>
          <w:lang w:val="ro-RO"/>
        </w:rPr>
        <w:t>democraţiei</w:t>
      </w:r>
      <w:r w:rsidRPr="009456D4">
        <w:rPr>
          <w:rFonts w:ascii="Times New Roman" w:hAnsi="Times New Roman"/>
          <w:sz w:val="24"/>
          <w:lang w:val="ro-RO"/>
        </w:rPr>
        <w:t xml:space="preserve"> şi drepturilor omului;</w:t>
      </w:r>
    </w:p>
    <w:p w14:paraId="1EF42E70" w14:textId="3D1DEC71"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 xml:space="preserve">k) </w:t>
      </w:r>
      <w:r w:rsidRPr="009456D4">
        <w:rPr>
          <w:rFonts w:ascii="Times New Roman" w:hAnsi="Times New Roman"/>
          <w:sz w:val="24"/>
          <w:lang w:val="ro-RO"/>
        </w:rPr>
        <w:t xml:space="preserve">prevenirii </w:t>
      </w:r>
      <w:r w:rsidRPr="009456D4">
        <w:rPr>
          <w:rFonts w:ascii="Times New Roman" w:hAnsi="Times New Roman" w:cs="Times New Roman"/>
          <w:sz w:val="24"/>
          <w:szCs w:val="24"/>
          <w:lang w:val="ro-RO"/>
        </w:rPr>
        <w:t>criminalităţii</w:t>
      </w:r>
      <w:r w:rsidRPr="009456D4">
        <w:rPr>
          <w:rFonts w:ascii="Times New Roman" w:hAnsi="Times New Roman"/>
          <w:sz w:val="24"/>
          <w:lang w:val="ro-RO"/>
        </w:rPr>
        <w:t xml:space="preserve"> şi contribuirii la contracararea acesteia; </w:t>
      </w:r>
    </w:p>
    <w:p w14:paraId="18A6402D" w14:textId="40048E55" w:rsidR="006264B0"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1) protecţiei</w:t>
      </w:r>
      <w:r w:rsidRPr="009456D4">
        <w:rPr>
          <w:rFonts w:ascii="Times New Roman" w:hAnsi="Times New Roman"/>
          <w:sz w:val="24"/>
          <w:lang w:val="ro-RO"/>
        </w:rPr>
        <w:t xml:space="preserve"> mediului;</w:t>
      </w:r>
    </w:p>
    <w:p w14:paraId="3CF8CEBF" w14:textId="09D52035" w:rsidR="00CF4236" w:rsidRPr="009456D4" w:rsidRDefault="006264B0" w:rsidP="0099071F">
      <w:pPr>
        <w:tabs>
          <w:tab w:val="left" w:pos="851"/>
        </w:tabs>
        <w:spacing w:after="0"/>
        <w:ind w:left="851" w:firstLine="142"/>
        <w:jc w:val="both"/>
        <w:rPr>
          <w:rFonts w:ascii="Times New Roman" w:hAnsi="Times New Roman"/>
          <w:sz w:val="24"/>
          <w:lang w:val="ro-RO"/>
        </w:rPr>
      </w:pPr>
      <w:r w:rsidRPr="009456D4">
        <w:rPr>
          <w:rFonts w:ascii="Times New Roman" w:hAnsi="Times New Roman" w:cs="Times New Roman"/>
          <w:sz w:val="24"/>
          <w:szCs w:val="24"/>
          <w:lang w:val="ro-RO"/>
        </w:rPr>
        <w:t xml:space="preserve">m) </w:t>
      </w:r>
      <w:r w:rsidRPr="009456D4">
        <w:rPr>
          <w:rFonts w:ascii="Times New Roman" w:hAnsi="Times New Roman"/>
          <w:sz w:val="24"/>
          <w:lang w:val="ro-RO"/>
        </w:rPr>
        <w:t>protejării patrimoniului cult</w:t>
      </w:r>
      <w:r w:rsidR="00CF4236" w:rsidRPr="009456D4">
        <w:rPr>
          <w:rFonts w:ascii="Times New Roman" w:hAnsi="Times New Roman"/>
          <w:sz w:val="24"/>
          <w:lang w:val="ro-RO"/>
        </w:rPr>
        <w:t>ural şi a monumentelor istorice</w:t>
      </w:r>
      <w:r w:rsidR="00CF4236" w:rsidRPr="009456D4">
        <w:rPr>
          <w:rFonts w:ascii="Times New Roman" w:hAnsi="Times New Roman" w:cs="Times New Roman"/>
          <w:sz w:val="24"/>
          <w:szCs w:val="24"/>
          <w:lang w:val="ro-RO"/>
        </w:rPr>
        <w:t>;</w:t>
      </w:r>
    </w:p>
    <w:p w14:paraId="30204B68" w14:textId="71F06037" w:rsidR="006264B0" w:rsidRPr="009456D4" w:rsidRDefault="00CF4236" w:rsidP="0099071F">
      <w:pPr>
        <w:tabs>
          <w:tab w:val="left" w:pos="851"/>
        </w:tabs>
        <w:spacing w:after="0"/>
        <w:ind w:left="851" w:firstLine="142"/>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n) spiritului și activismului civi</w:t>
      </w:r>
      <w:r w:rsidR="00486FDA" w:rsidRPr="009456D4">
        <w:rPr>
          <w:rFonts w:ascii="Times New Roman" w:hAnsi="Times New Roman" w:cs="Times New Roman"/>
          <w:sz w:val="24"/>
          <w:szCs w:val="24"/>
          <w:lang w:val="ro-RO"/>
        </w:rPr>
        <w:t>c</w:t>
      </w:r>
      <w:r w:rsidRPr="009456D4">
        <w:rPr>
          <w:rFonts w:ascii="Times New Roman" w:hAnsi="Times New Roman" w:cs="Times New Roman"/>
          <w:sz w:val="24"/>
          <w:szCs w:val="24"/>
          <w:lang w:val="ro-RO"/>
        </w:rPr>
        <w:t xml:space="preserve">, </w:t>
      </w:r>
      <w:r w:rsidR="00A4212C" w:rsidRPr="009456D4">
        <w:rPr>
          <w:rFonts w:ascii="Times New Roman" w:hAnsi="Times New Roman" w:cs="Times New Roman"/>
          <w:sz w:val="24"/>
          <w:szCs w:val="24"/>
          <w:lang w:val="ro-RO"/>
        </w:rPr>
        <w:t>i</w:t>
      </w:r>
      <w:r w:rsidRPr="009456D4">
        <w:rPr>
          <w:rFonts w:ascii="Times New Roman" w:hAnsi="Times New Roman" w:cs="Times New Roman"/>
          <w:sz w:val="24"/>
          <w:szCs w:val="24"/>
          <w:lang w:val="ro-RO"/>
        </w:rPr>
        <w:t>nclusiv participarea la procesul decizional și transparența sectorului public.</w:t>
      </w:r>
    </w:p>
    <w:p w14:paraId="61F99C56" w14:textId="1A582FB7" w:rsidR="006264B0" w:rsidRPr="009456D4" w:rsidRDefault="00CF4236" w:rsidP="0099071F">
      <w:pPr>
        <w:pStyle w:val="ListParagraph"/>
        <w:numPr>
          <w:ilvl w:val="0"/>
          <w:numId w:val="30"/>
        </w:numPr>
        <w:spacing w:after="0" w:line="240" w:lineRule="auto"/>
        <w:ind w:left="567" w:firstLine="284"/>
        <w:jc w:val="both"/>
        <w:rPr>
          <w:rFonts w:ascii="Times New Roman" w:hAnsi="Times New Roman"/>
          <w:sz w:val="24"/>
        </w:rPr>
      </w:pPr>
      <w:r w:rsidRPr="009456D4">
        <w:rPr>
          <w:rFonts w:ascii="Times New Roman" w:hAnsi="Times New Roman"/>
          <w:sz w:val="24"/>
        </w:rPr>
        <w:t xml:space="preserve">Comisia de </w:t>
      </w:r>
      <w:r w:rsidR="009D4497" w:rsidRPr="009456D4">
        <w:rPr>
          <w:rFonts w:ascii="Times New Roman" w:hAnsi="Times New Roman"/>
          <w:sz w:val="24"/>
        </w:rPr>
        <w:t>Certificare</w:t>
      </w:r>
      <w:r w:rsidR="006264B0" w:rsidRPr="009456D4">
        <w:rPr>
          <w:rFonts w:ascii="Times New Roman" w:hAnsi="Times New Roman"/>
          <w:sz w:val="24"/>
        </w:rPr>
        <w:t>, po</w:t>
      </w:r>
      <w:r w:rsidRPr="009456D4">
        <w:rPr>
          <w:rFonts w:ascii="Times New Roman" w:hAnsi="Times New Roman"/>
          <w:sz w:val="24"/>
        </w:rPr>
        <w:t>a</w:t>
      </w:r>
      <w:r w:rsidR="006264B0" w:rsidRPr="009456D4">
        <w:rPr>
          <w:rFonts w:ascii="Times New Roman" w:hAnsi="Times New Roman"/>
          <w:sz w:val="24"/>
        </w:rPr>
        <w:t>t</w:t>
      </w:r>
      <w:r w:rsidRPr="009456D4">
        <w:rPr>
          <w:rFonts w:ascii="Times New Roman" w:hAnsi="Times New Roman"/>
          <w:sz w:val="24"/>
        </w:rPr>
        <w:t>e</w:t>
      </w:r>
      <w:r w:rsidR="006264B0" w:rsidRPr="009456D4">
        <w:rPr>
          <w:rFonts w:ascii="Times New Roman" w:hAnsi="Times New Roman"/>
          <w:sz w:val="24"/>
        </w:rPr>
        <w:t xml:space="preserve"> </w:t>
      </w:r>
      <w:r w:rsidRPr="009456D4">
        <w:rPr>
          <w:rFonts w:ascii="Times New Roman" w:hAnsi="Times New Roman"/>
          <w:sz w:val="24"/>
        </w:rPr>
        <w:t>aprecia ca fiind</w:t>
      </w:r>
      <w:r w:rsidR="006264B0" w:rsidRPr="009456D4">
        <w:rPr>
          <w:rFonts w:ascii="Times New Roman" w:hAnsi="Times New Roman"/>
          <w:sz w:val="24"/>
        </w:rPr>
        <w:t xml:space="preserve"> de utilitate publică şi alte </w:t>
      </w:r>
      <w:r w:rsidR="00A4212C" w:rsidRPr="009456D4">
        <w:rPr>
          <w:rFonts w:ascii="Times New Roman" w:hAnsi="Times New Roman"/>
          <w:sz w:val="24"/>
        </w:rPr>
        <w:t>activități</w:t>
      </w:r>
      <w:r w:rsidR="006264B0" w:rsidRPr="009456D4">
        <w:rPr>
          <w:rFonts w:ascii="Times New Roman" w:hAnsi="Times New Roman"/>
          <w:sz w:val="24"/>
        </w:rPr>
        <w:t xml:space="preserve"> dec</w:t>
      </w:r>
      <w:r w:rsidRPr="009456D4">
        <w:rPr>
          <w:rFonts w:ascii="Times New Roman" w:hAnsi="Times New Roman"/>
          <w:sz w:val="24"/>
        </w:rPr>
        <w:t xml:space="preserve">ât cele </w:t>
      </w:r>
      <w:r w:rsidR="00A4212C" w:rsidRPr="009456D4">
        <w:rPr>
          <w:rFonts w:ascii="Times New Roman" w:hAnsi="Times New Roman"/>
          <w:sz w:val="24"/>
        </w:rPr>
        <w:t>menționate</w:t>
      </w:r>
      <w:r w:rsidRPr="009456D4">
        <w:rPr>
          <w:rFonts w:ascii="Times New Roman" w:hAnsi="Times New Roman"/>
          <w:sz w:val="24"/>
        </w:rPr>
        <w:t xml:space="preserve"> la alin. (1), dacă acestea întăresc statul de drept, democrația, determină dezvoltarea socială și economică </w:t>
      </w:r>
      <w:r w:rsidR="00A4212C" w:rsidRPr="009456D4">
        <w:rPr>
          <w:rFonts w:ascii="Times New Roman" w:hAnsi="Times New Roman"/>
          <w:sz w:val="24"/>
        </w:rPr>
        <w:t>a țării</w:t>
      </w:r>
      <w:r w:rsidRPr="009456D4">
        <w:rPr>
          <w:rFonts w:ascii="Times New Roman" w:hAnsi="Times New Roman"/>
          <w:sz w:val="24"/>
        </w:rPr>
        <w:t xml:space="preserve">. </w:t>
      </w:r>
    </w:p>
    <w:p w14:paraId="1B96340D" w14:textId="77777777" w:rsidR="00FC7DE0" w:rsidRPr="009456D4" w:rsidRDefault="00FC7DE0" w:rsidP="0099071F">
      <w:pPr>
        <w:tabs>
          <w:tab w:val="left" w:pos="993"/>
        </w:tabs>
        <w:ind w:firstLine="567"/>
        <w:jc w:val="both"/>
        <w:rPr>
          <w:rFonts w:ascii="Times New Roman" w:hAnsi="Times New Roman"/>
          <w:sz w:val="24"/>
          <w:lang w:val="ro-RO"/>
        </w:rPr>
      </w:pPr>
      <w:bookmarkStart w:id="43" w:name="_Toc479962571"/>
    </w:p>
    <w:p w14:paraId="3FEF7AFD" w14:textId="55679E64" w:rsidR="006264B0" w:rsidRPr="009456D4" w:rsidRDefault="00776911" w:rsidP="0099071F">
      <w:pPr>
        <w:tabs>
          <w:tab w:val="left" w:pos="993"/>
        </w:tabs>
        <w:ind w:firstLine="567"/>
        <w:jc w:val="both"/>
        <w:rPr>
          <w:b/>
          <w:lang w:val="ro-RO"/>
        </w:rPr>
      </w:pPr>
      <w:r w:rsidRPr="009456D4">
        <w:rPr>
          <w:rFonts w:ascii="Times New Roman" w:hAnsi="Times New Roman"/>
          <w:b/>
          <w:sz w:val="24"/>
          <w:lang w:val="ro-RO"/>
        </w:rPr>
        <w:t xml:space="preserve">Articolul </w:t>
      </w:r>
      <w:r w:rsidR="00761606" w:rsidRPr="009456D4">
        <w:rPr>
          <w:rFonts w:ascii="Times New Roman" w:hAnsi="Times New Roman" w:cs="Times New Roman"/>
          <w:b/>
          <w:sz w:val="24"/>
          <w:szCs w:val="24"/>
          <w:lang w:val="ro-RO"/>
        </w:rPr>
        <w:t>22</w:t>
      </w:r>
      <w:r w:rsidR="006264B0" w:rsidRPr="009456D4">
        <w:rPr>
          <w:rFonts w:ascii="Times New Roman" w:hAnsi="Times New Roman"/>
          <w:b/>
          <w:sz w:val="24"/>
          <w:lang w:val="ro-RO"/>
        </w:rPr>
        <w:t>. Statutul de utilitate publică</w:t>
      </w:r>
      <w:bookmarkEnd w:id="43"/>
    </w:p>
    <w:p w14:paraId="750A303A" w14:textId="07A43BE6" w:rsidR="00FC7DE0" w:rsidRPr="009456D4" w:rsidRDefault="006264B0" w:rsidP="0099071F">
      <w:pPr>
        <w:pStyle w:val="ListParagraph"/>
        <w:numPr>
          <w:ilvl w:val="0"/>
          <w:numId w:val="31"/>
        </w:numPr>
        <w:spacing w:after="0" w:line="240" w:lineRule="auto"/>
        <w:ind w:left="567" w:firstLine="284"/>
        <w:jc w:val="both"/>
        <w:rPr>
          <w:rFonts w:ascii="Times New Roman" w:hAnsi="Times New Roman"/>
          <w:sz w:val="24"/>
        </w:rPr>
      </w:pPr>
      <w:r w:rsidRPr="009456D4">
        <w:rPr>
          <w:rFonts w:ascii="Times New Roman" w:hAnsi="Times New Roman"/>
          <w:sz w:val="24"/>
        </w:rPr>
        <w:t>Statutul de utilitate publică se atribuie organizaţiei necomerciale care desfăşoară activităţi de utilita</w:t>
      </w:r>
      <w:r w:rsidR="001124DF" w:rsidRPr="009456D4">
        <w:rPr>
          <w:rFonts w:ascii="Times New Roman" w:hAnsi="Times New Roman"/>
          <w:sz w:val="24"/>
        </w:rPr>
        <w:t>te publică menţionate la art. 2</w:t>
      </w:r>
      <w:r w:rsidR="00761606" w:rsidRPr="009456D4">
        <w:rPr>
          <w:rFonts w:ascii="Times New Roman" w:hAnsi="Times New Roman"/>
          <w:sz w:val="24"/>
        </w:rPr>
        <w:t>1</w:t>
      </w:r>
      <w:r w:rsidRPr="009456D4">
        <w:rPr>
          <w:rFonts w:ascii="Times New Roman" w:hAnsi="Times New Roman"/>
          <w:sz w:val="24"/>
        </w:rPr>
        <w:t xml:space="preserve"> şi întruneşte cumulativ următoarele condiţii:</w:t>
      </w:r>
    </w:p>
    <w:p w14:paraId="5731A425" w14:textId="77777777" w:rsidR="00FC7DE0" w:rsidRPr="009456D4" w:rsidRDefault="006264B0" w:rsidP="0099071F">
      <w:pPr>
        <w:pStyle w:val="ListParagraph"/>
        <w:numPr>
          <w:ilvl w:val="1"/>
          <w:numId w:val="31"/>
        </w:numPr>
        <w:spacing w:after="0" w:line="240" w:lineRule="auto"/>
        <w:jc w:val="both"/>
        <w:rPr>
          <w:rFonts w:ascii="Times New Roman" w:hAnsi="Times New Roman"/>
          <w:sz w:val="24"/>
        </w:rPr>
      </w:pPr>
      <w:r w:rsidRPr="009456D4">
        <w:rPr>
          <w:rFonts w:ascii="Times New Roman" w:hAnsi="Times New Roman"/>
          <w:sz w:val="24"/>
        </w:rPr>
        <w:t>activează de cel puţin un an până la depunerea cererii;</w:t>
      </w:r>
    </w:p>
    <w:p w14:paraId="700D810C" w14:textId="77777777" w:rsidR="00FC7DE0" w:rsidRPr="009456D4" w:rsidRDefault="003A672B" w:rsidP="0099071F">
      <w:pPr>
        <w:pStyle w:val="ListParagraph"/>
        <w:numPr>
          <w:ilvl w:val="1"/>
          <w:numId w:val="31"/>
        </w:numPr>
        <w:spacing w:after="0" w:line="240" w:lineRule="auto"/>
        <w:jc w:val="both"/>
        <w:rPr>
          <w:rFonts w:ascii="Times New Roman" w:hAnsi="Times New Roman"/>
          <w:sz w:val="24"/>
        </w:rPr>
      </w:pPr>
      <w:r w:rsidRPr="009456D4">
        <w:rPr>
          <w:rFonts w:ascii="Times New Roman" w:hAnsi="Times New Roman" w:cs="Times New Roman"/>
          <w:sz w:val="24"/>
          <w:szCs w:val="24"/>
        </w:rPr>
        <w:t xml:space="preserve">statutul prevede scopuri ce </w:t>
      </w:r>
      <w:r w:rsidR="006264B0" w:rsidRPr="009456D4">
        <w:rPr>
          <w:rFonts w:ascii="Times New Roman" w:hAnsi="Times New Roman"/>
          <w:sz w:val="24"/>
        </w:rPr>
        <w:t xml:space="preserve">vizează </w:t>
      </w:r>
      <w:r w:rsidR="00D87C81" w:rsidRPr="009456D4">
        <w:rPr>
          <w:rFonts w:ascii="Times New Roman" w:hAnsi="Times New Roman" w:cs="Times New Roman"/>
          <w:sz w:val="24"/>
          <w:szCs w:val="24"/>
        </w:rPr>
        <w:t>activități</w:t>
      </w:r>
      <w:r w:rsidR="006264B0" w:rsidRPr="009456D4">
        <w:rPr>
          <w:rFonts w:ascii="Times New Roman" w:hAnsi="Times New Roman"/>
          <w:sz w:val="24"/>
        </w:rPr>
        <w:t xml:space="preserve"> de ut</w:t>
      </w:r>
      <w:r w:rsidR="00FC7DE0" w:rsidRPr="009456D4">
        <w:rPr>
          <w:rFonts w:ascii="Times New Roman" w:hAnsi="Times New Roman"/>
          <w:sz w:val="24"/>
        </w:rPr>
        <w:t xml:space="preserve">ilitate publică; </w:t>
      </w:r>
    </w:p>
    <w:p w14:paraId="61213ABE" w14:textId="77777777" w:rsidR="00FC7DE0" w:rsidRPr="009456D4" w:rsidRDefault="00E80A30" w:rsidP="0099071F">
      <w:pPr>
        <w:pStyle w:val="ListParagraph"/>
        <w:numPr>
          <w:ilvl w:val="1"/>
          <w:numId w:val="31"/>
        </w:numPr>
        <w:spacing w:after="0" w:line="240" w:lineRule="auto"/>
        <w:jc w:val="both"/>
        <w:rPr>
          <w:rFonts w:ascii="Times New Roman" w:hAnsi="Times New Roman"/>
          <w:sz w:val="24"/>
        </w:rPr>
      </w:pPr>
      <w:r w:rsidRPr="009456D4">
        <w:rPr>
          <w:rFonts w:ascii="Times New Roman" w:hAnsi="Times New Roman"/>
          <w:sz w:val="24"/>
        </w:rPr>
        <w:t xml:space="preserve">are un consiliu format din cel puțin 3 persoane care nu sînt angajate ale organizației </w:t>
      </w:r>
      <w:r w:rsidRPr="009456D4">
        <w:rPr>
          <w:rFonts w:ascii="Times New Roman" w:hAnsi="Times New Roman" w:cs="Times New Roman"/>
          <w:sz w:val="24"/>
          <w:szCs w:val="24"/>
        </w:rPr>
        <w:t xml:space="preserve">necomerciale </w:t>
      </w:r>
      <w:r w:rsidRPr="009456D4">
        <w:rPr>
          <w:rFonts w:ascii="Times New Roman" w:hAnsi="Times New Roman"/>
          <w:sz w:val="24"/>
        </w:rPr>
        <w:t xml:space="preserve">și care supraveghează activitatea </w:t>
      </w:r>
      <w:r w:rsidRPr="009456D4">
        <w:rPr>
          <w:rFonts w:ascii="Times New Roman" w:hAnsi="Times New Roman" w:cs="Times New Roman"/>
          <w:sz w:val="24"/>
          <w:szCs w:val="24"/>
        </w:rPr>
        <w:t>acesteia</w:t>
      </w:r>
      <w:r w:rsidRPr="009456D4">
        <w:rPr>
          <w:rFonts w:ascii="Times New Roman" w:hAnsi="Times New Roman"/>
          <w:sz w:val="24"/>
        </w:rPr>
        <w:t xml:space="preserve">; </w:t>
      </w:r>
    </w:p>
    <w:p w14:paraId="66C3DCBD" w14:textId="0C0FAC22" w:rsidR="00FC7DE0" w:rsidRPr="009456D4" w:rsidRDefault="00E80A30" w:rsidP="0099071F">
      <w:pPr>
        <w:pStyle w:val="ListParagraph"/>
        <w:numPr>
          <w:ilvl w:val="1"/>
          <w:numId w:val="31"/>
        </w:numPr>
        <w:spacing w:after="0" w:line="240" w:lineRule="auto"/>
        <w:jc w:val="both"/>
        <w:rPr>
          <w:rFonts w:ascii="Times New Roman" w:hAnsi="Times New Roman"/>
          <w:sz w:val="24"/>
        </w:rPr>
      </w:pPr>
      <w:r w:rsidRPr="009456D4">
        <w:rPr>
          <w:rFonts w:ascii="Times New Roman" w:hAnsi="Times New Roman"/>
          <w:sz w:val="24"/>
        </w:rPr>
        <w:t xml:space="preserve">are un organ de control </w:t>
      </w:r>
      <w:r w:rsidR="00D555F8" w:rsidRPr="009456D4">
        <w:rPr>
          <w:rFonts w:ascii="Times New Roman" w:hAnsi="Times New Roman" w:cs="Times New Roman"/>
          <w:sz w:val="24"/>
          <w:szCs w:val="24"/>
        </w:rPr>
        <w:t>prevăzut la</w:t>
      </w:r>
      <w:r w:rsidRPr="009456D4">
        <w:rPr>
          <w:rFonts w:ascii="Times New Roman" w:hAnsi="Times New Roman"/>
          <w:sz w:val="24"/>
        </w:rPr>
        <w:t xml:space="preserve"> art</w:t>
      </w:r>
      <w:r w:rsidR="00761606" w:rsidRPr="009456D4">
        <w:rPr>
          <w:rFonts w:ascii="Times New Roman" w:hAnsi="Times New Roman"/>
          <w:sz w:val="24"/>
        </w:rPr>
        <w:t>. 20</w:t>
      </w:r>
      <w:r w:rsidR="00D555F8" w:rsidRPr="009456D4">
        <w:rPr>
          <w:rFonts w:ascii="Times New Roman" w:hAnsi="Times New Roman"/>
          <w:sz w:val="24"/>
        </w:rPr>
        <w:t>;</w:t>
      </w:r>
      <w:r w:rsidR="00D555F8" w:rsidRPr="009456D4">
        <w:rPr>
          <w:rFonts w:ascii="Times New Roman" w:hAnsi="Times New Roman" w:cs="Times New Roman"/>
          <w:sz w:val="24"/>
          <w:szCs w:val="24"/>
        </w:rPr>
        <w:t xml:space="preserve"> </w:t>
      </w:r>
    </w:p>
    <w:p w14:paraId="3B5FFF92" w14:textId="77777777" w:rsidR="00FC7DE0" w:rsidRPr="009456D4" w:rsidRDefault="006264B0" w:rsidP="0099071F">
      <w:pPr>
        <w:pStyle w:val="ListParagraph"/>
        <w:numPr>
          <w:ilvl w:val="1"/>
          <w:numId w:val="31"/>
        </w:numPr>
        <w:spacing w:after="0" w:line="240" w:lineRule="auto"/>
        <w:jc w:val="both"/>
        <w:rPr>
          <w:rFonts w:ascii="Times New Roman" w:hAnsi="Times New Roman"/>
          <w:sz w:val="24"/>
        </w:rPr>
      </w:pPr>
      <w:r w:rsidRPr="009456D4">
        <w:rPr>
          <w:rFonts w:ascii="Times New Roman" w:hAnsi="Times New Roman"/>
          <w:sz w:val="24"/>
        </w:rPr>
        <w:t xml:space="preserve">membrii organelor de conducere </w:t>
      </w:r>
      <w:r w:rsidRPr="009456D4">
        <w:rPr>
          <w:rFonts w:ascii="Times New Roman" w:hAnsi="Times New Roman" w:cs="Times New Roman"/>
          <w:sz w:val="24"/>
          <w:szCs w:val="24"/>
        </w:rPr>
        <w:t>şi</w:t>
      </w:r>
      <w:r w:rsidRPr="009456D4">
        <w:rPr>
          <w:rFonts w:ascii="Times New Roman" w:hAnsi="Times New Roman"/>
          <w:sz w:val="24"/>
        </w:rPr>
        <w:t xml:space="preserve"> control ale </w:t>
      </w:r>
      <w:r w:rsidRPr="009456D4">
        <w:rPr>
          <w:rFonts w:ascii="Times New Roman" w:hAnsi="Times New Roman" w:cs="Times New Roman"/>
          <w:sz w:val="24"/>
          <w:szCs w:val="24"/>
        </w:rPr>
        <w:t>organizaţiei</w:t>
      </w:r>
      <w:r w:rsidRPr="009456D4">
        <w:rPr>
          <w:rFonts w:ascii="Times New Roman" w:hAnsi="Times New Roman"/>
          <w:sz w:val="24"/>
        </w:rPr>
        <w:t xml:space="preserve"> necomerciale respectă re</w:t>
      </w:r>
      <w:r w:rsidR="004F0296" w:rsidRPr="009456D4">
        <w:rPr>
          <w:rFonts w:ascii="Times New Roman" w:hAnsi="Times New Roman"/>
          <w:sz w:val="24"/>
        </w:rPr>
        <w:t xml:space="preserve">gulile cu privire la </w:t>
      </w:r>
      <w:r w:rsidR="004F0296" w:rsidRPr="009456D4">
        <w:rPr>
          <w:rFonts w:ascii="Times New Roman" w:hAnsi="Times New Roman" w:cs="Times New Roman"/>
          <w:sz w:val="24"/>
          <w:szCs w:val="24"/>
        </w:rPr>
        <w:t>conflictul</w:t>
      </w:r>
      <w:r w:rsidRPr="009456D4">
        <w:rPr>
          <w:rFonts w:ascii="Times New Roman" w:hAnsi="Times New Roman"/>
          <w:sz w:val="24"/>
        </w:rPr>
        <w:t xml:space="preserve"> de interese.</w:t>
      </w:r>
    </w:p>
    <w:p w14:paraId="5E142BB4" w14:textId="77777777" w:rsidR="00FC7DE0" w:rsidRPr="009456D4" w:rsidRDefault="006264B0" w:rsidP="0099071F">
      <w:pPr>
        <w:pStyle w:val="ListParagraph"/>
        <w:numPr>
          <w:ilvl w:val="1"/>
          <w:numId w:val="31"/>
        </w:numPr>
        <w:spacing w:after="0" w:line="240" w:lineRule="auto"/>
        <w:jc w:val="both"/>
        <w:rPr>
          <w:rFonts w:ascii="Times New Roman" w:hAnsi="Times New Roman"/>
          <w:sz w:val="24"/>
        </w:rPr>
      </w:pPr>
      <w:r w:rsidRPr="009456D4">
        <w:rPr>
          <w:rFonts w:ascii="Times New Roman" w:hAnsi="Times New Roman"/>
          <w:sz w:val="24"/>
        </w:rPr>
        <w:t>nu are datorii la bugetul public naţional pentru perioadele fiscale precedente;</w:t>
      </w:r>
      <w:r w:rsidR="00145DEB" w:rsidRPr="009456D4">
        <w:rPr>
          <w:rFonts w:ascii="Times New Roman" w:hAnsi="Times New Roman" w:cs="Times New Roman"/>
          <w:sz w:val="24"/>
          <w:szCs w:val="24"/>
        </w:rPr>
        <w:t xml:space="preserve"> </w:t>
      </w:r>
    </w:p>
    <w:p w14:paraId="41105F53" w14:textId="77777777" w:rsidR="00FC7DE0" w:rsidRPr="009456D4" w:rsidRDefault="006264B0" w:rsidP="0099071F">
      <w:pPr>
        <w:pStyle w:val="ListParagraph"/>
        <w:numPr>
          <w:ilvl w:val="1"/>
          <w:numId w:val="31"/>
        </w:numPr>
        <w:spacing w:after="0" w:line="240" w:lineRule="auto"/>
        <w:jc w:val="both"/>
        <w:rPr>
          <w:rFonts w:ascii="Times New Roman" w:hAnsi="Times New Roman"/>
          <w:sz w:val="24"/>
        </w:rPr>
      </w:pPr>
      <w:r w:rsidRPr="009456D4">
        <w:rPr>
          <w:rFonts w:ascii="Times New Roman" w:hAnsi="Times New Roman"/>
          <w:sz w:val="24"/>
        </w:rPr>
        <w:t>nu are în calitate de fondator sau membri</w:t>
      </w:r>
      <w:r w:rsidR="004B0A78" w:rsidRPr="009456D4">
        <w:rPr>
          <w:rFonts w:ascii="Times New Roman" w:hAnsi="Times New Roman"/>
          <w:sz w:val="24"/>
        </w:rPr>
        <w:t xml:space="preserve"> partide politice</w:t>
      </w:r>
      <w:r w:rsidR="00165256" w:rsidRPr="009456D4">
        <w:rPr>
          <w:rFonts w:ascii="Times New Roman" w:hAnsi="Times New Roman" w:cs="Times New Roman"/>
          <w:sz w:val="24"/>
          <w:szCs w:val="24"/>
        </w:rPr>
        <w:t xml:space="preserve"> sau organizații</w:t>
      </w:r>
      <w:r w:rsidRPr="009456D4">
        <w:rPr>
          <w:rFonts w:ascii="Times New Roman" w:hAnsi="Times New Roman"/>
          <w:sz w:val="24"/>
        </w:rPr>
        <w:t xml:space="preserve"> social-politice</w:t>
      </w:r>
      <w:r w:rsidR="00165256" w:rsidRPr="009456D4">
        <w:rPr>
          <w:rFonts w:ascii="Times New Roman" w:hAnsi="Times New Roman" w:cs="Times New Roman"/>
          <w:sz w:val="24"/>
          <w:szCs w:val="24"/>
        </w:rPr>
        <w:t xml:space="preserve">; </w:t>
      </w:r>
    </w:p>
    <w:p w14:paraId="556BAF85" w14:textId="77777777" w:rsidR="00FC7DE0" w:rsidRPr="009456D4" w:rsidRDefault="006264B0" w:rsidP="0099071F">
      <w:pPr>
        <w:pStyle w:val="ListParagraph"/>
        <w:numPr>
          <w:ilvl w:val="1"/>
          <w:numId w:val="31"/>
        </w:numPr>
        <w:spacing w:after="0" w:line="240" w:lineRule="auto"/>
        <w:jc w:val="both"/>
        <w:rPr>
          <w:rFonts w:ascii="Times New Roman" w:hAnsi="Times New Roman"/>
          <w:sz w:val="24"/>
        </w:rPr>
      </w:pPr>
      <w:r w:rsidRPr="009456D4">
        <w:rPr>
          <w:rFonts w:ascii="Times New Roman" w:hAnsi="Times New Roman"/>
          <w:sz w:val="24"/>
        </w:rPr>
        <w:t xml:space="preserve">nu </w:t>
      </w:r>
      <w:r w:rsidRPr="009456D4">
        <w:rPr>
          <w:rFonts w:ascii="Times New Roman" w:hAnsi="Times New Roman" w:cs="Times New Roman"/>
          <w:sz w:val="24"/>
          <w:szCs w:val="24"/>
        </w:rPr>
        <w:t>susţine</w:t>
      </w:r>
      <w:r w:rsidRPr="009456D4">
        <w:rPr>
          <w:rFonts w:ascii="Times New Roman" w:hAnsi="Times New Roman"/>
          <w:sz w:val="24"/>
        </w:rPr>
        <w:t xml:space="preserve"> activitatea unui partid politic, </w:t>
      </w:r>
      <w:r w:rsidRPr="009456D4">
        <w:rPr>
          <w:rFonts w:ascii="Times New Roman" w:hAnsi="Times New Roman" w:cs="Times New Roman"/>
          <w:sz w:val="24"/>
          <w:szCs w:val="24"/>
        </w:rPr>
        <w:t>organizaţii</w:t>
      </w:r>
      <w:r w:rsidRPr="009456D4">
        <w:rPr>
          <w:rFonts w:ascii="Times New Roman" w:hAnsi="Times New Roman"/>
          <w:sz w:val="24"/>
        </w:rPr>
        <w:t xml:space="preserve"> social-politice sau candidat la alegeri în sensul Codului electoral;</w:t>
      </w:r>
    </w:p>
    <w:p w14:paraId="5DA02328" w14:textId="1F3953F7" w:rsidR="006264B0" w:rsidRPr="009456D4" w:rsidRDefault="006264B0" w:rsidP="0099071F">
      <w:pPr>
        <w:pStyle w:val="ListParagraph"/>
        <w:numPr>
          <w:ilvl w:val="1"/>
          <w:numId w:val="31"/>
        </w:numPr>
        <w:spacing w:after="0" w:line="240" w:lineRule="auto"/>
        <w:jc w:val="both"/>
        <w:rPr>
          <w:rFonts w:ascii="Times New Roman" w:hAnsi="Times New Roman"/>
          <w:sz w:val="24"/>
        </w:rPr>
      </w:pPr>
      <w:r w:rsidRPr="009456D4">
        <w:rPr>
          <w:rFonts w:ascii="Times New Roman" w:hAnsi="Times New Roman"/>
          <w:sz w:val="24"/>
        </w:rPr>
        <w:t>publică raportul anual de activitate.</w:t>
      </w:r>
    </w:p>
    <w:p w14:paraId="30ACABF6" w14:textId="77777777" w:rsidR="00FC7DE0" w:rsidRPr="009456D4" w:rsidRDefault="006264B0" w:rsidP="0099071F">
      <w:pPr>
        <w:pStyle w:val="ListParagraph"/>
        <w:numPr>
          <w:ilvl w:val="0"/>
          <w:numId w:val="31"/>
        </w:numPr>
        <w:spacing w:after="0" w:line="240" w:lineRule="auto"/>
        <w:ind w:left="567" w:firstLine="284"/>
        <w:jc w:val="both"/>
        <w:rPr>
          <w:rFonts w:ascii="Times New Roman" w:hAnsi="Times New Roman"/>
          <w:sz w:val="24"/>
        </w:rPr>
      </w:pPr>
      <w:r w:rsidRPr="009456D4">
        <w:rPr>
          <w:rFonts w:ascii="Times New Roman" w:hAnsi="Times New Roman"/>
          <w:sz w:val="24"/>
        </w:rPr>
        <w:t xml:space="preserve">Statutul de utilitate publică se atribuie prin decizia Comisiei de </w:t>
      </w:r>
      <w:r w:rsidR="009D4497" w:rsidRPr="009456D4">
        <w:rPr>
          <w:rFonts w:ascii="Times New Roman" w:hAnsi="Times New Roman"/>
          <w:sz w:val="24"/>
        </w:rPr>
        <w:t>Certificare</w:t>
      </w:r>
      <w:r w:rsidRPr="009456D4">
        <w:rPr>
          <w:rFonts w:ascii="Times New Roman" w:hAnsi="Times New Roman"/>
          <w:sz w:val="24"/>
        </w:rPr>
        <w:t>. Acest fapt se menţionează în Registrul de stat al organizaţiilor necomerciale. Statutul de utilitate publică se atribuie pe un termen de trei ani.</w:t>
      </w:r>
    </w:p>
    <w:p w14:paraId="059452CF" w14:textId="77777777" w:rsidR="00FC7DE0" w:rsidRPr="009456D4" w:rsidRDefault="00F2747F" w:rsidP="0099071F">
      <w:pPr>
        <w:pStyle w:val="ListParagraph"/>
        <w:numPr>
          <w:ilvl w:val="0"/>
          <w:numId w:val="31"/>
        </w:numPr>
        <w:spacing w:after="0" w:line="240" w:lineRule="auto"/>
        <w:ind w:left="567" w:firstLine="284"/>
        <w:jc w:val="both"/>
        <w:rPr>
          <w:rFonts w:ascii="Times New Roman" w:hAnsi="Times New Roman"/>
          <w:sz w:val="24"/>
        </w:rPr>
      </w:pPr>
      <w:r w:rsidRPr="009456D4">
        <w:rPr>
          <w:rFonts w:ascii="Times New Roman" w:hAnsi="Times New Roman" w:cs="Times New Roman"/>
          <w:sz w:val="24"/>
          <w:szCs w:val="24"/>
        </w:rPr>
        <w:t>Organizațiile</w:t>
      </w:r>
      <w:r w:rsidR="006264B0" w:rsidRPr="009456D4">
        <w:rPr>
          <w:rFonts w:ascii="Times New Roman" w:hAnsi="Times New Roman"/>
          <w:sz w:val="24"/>
        </w:rPr>
        <w:t xml:space="preserve"> necomerciale care </w:t>
      </w:r>
      <w:r w:rsidRPr="009456D4">
        <w:rPr>
          <w:rFonts w:ascii="Times New Roman" w:hAnsi="Times New Roman" w:cs="Times New Roman"/>
          <w:sz w:val="24"/>
          <w:szCs w:val="24"/>
        </w:rPr>
        <w:t>dețin</w:t>
      </w:r>
      <w:r w:rsidR="006264B0" w:rsidRPr="009456D4">
        <w:rPr>
          <w:rFonts w:ascii="Times New Roman" w:hAnsi="Times New Roman"/>
          <w:sz w:val="24"/>
        </w:rPr>
        <w:t xml:space="preserve"> statutul de utilitate publică urmează să notifice Comisia de </w:t>
      </w:r>
      <w:r w:rsidR="009D4497" w:rsidRPr="009456D4">
        <w:rPr>
          <w:rFonts w:ascii="Times New Roman" w:hAnsi="Times New Roman"/>
          <w:sz w:val="24"/>
        </w:rPr>
        <w:t>Certificare</w:t>
      </w:r>
      <w:r w:rsidR="006264B0" w:rsidRPr="009456D4">
        <w:rPr>
          <w:rFonts w:ascii="Times New Roman" w:hAnsi="Times New Roman"/>
          <w:sz w:val="24"/>
        </w:rPr>
        <w:t xml:space="preserve">, în termen de 30 zile, </w:t>
      </w:r>
      <w:r w:rsidR="004F0296" w:rsidRPr="009456D4">
        <w:rPr>
          <w:rFonts w:ascii="Times New Roman" w:hAnsi="Times New Roman"/>
          <w:sz w:val="24"/>
        </w:rPr>
        <w:t xml:space="preserve">dacă survin </w:t>
      </w:r>
      <w:r w:rsidRPr="009456D4">
        <w:rPr>
          <w:rFonts w:ascii="Times New Roman" w:hAnsi="Times New Roman" w:cs="Times New Roman"/>
          <w:sz w:val="24"/>
          <w:szCs w:val="24"/>
        </w:rPr>
        <w:t>circumstanțe</w:t>
      </w:r>
      <w:r w:rsidR="004F0296" w:rsidRPr="009456D4">
        <w:rPr>
          <w:rFonts w:ascii="Times New Roman" w:hAnsi="Times New Roman"/>
          <w:sz w:val="24"/>
        </w:rPr>
        <w:t xml:space="preserve"> care </w:t>
      </w:r>
      <w:r w:rsidRPr="009456D4">
        <w:rPr>
          <w:rFonts w:ascii="Times New Roman" w:hAnsi="Times New Roman" w:cs="Times New Roman"/>
          <w:sz w:val="24"/>
          <w:szCs w:val="24"/>
        </w:rPr>
        <w:t>îi</w:t>
      </w:r>
      <w:r w:rsidR="006264B0" w:rsidRPr="009456D4">
        <w:rPr>
          <w:rFonts w:ascii="Times New Roman" w:hAnsi="Times New Roman"/>
          <w:sz w:val="24"/>
        </w:rPr>
        <w:t xml:space="preserve"> fac </w:t>
      </w:r>
      <w:r w:rsidRPr="009456D4">
        <w:rPr>
          <w:rFonts w:ascii="Times New Roman" w:hAnsi="Times New Roman" w:cs="Times New Roman"/>
          <w:sz w:val="24"/>
          <w:szCs w:val="24"/>
        </w:rPr>
        <w:t>ineligibili pentru a beneficia</w:t>
      </w:r>
      <w:r w:rsidR="004B0A78" w:rsidRPr="009456D4">
        <w:rPr>
          <w:rFonts w:ascii="Times New Roman" w:hAnsi="Times New Roman"/>
          <w:sz w:val="24"/>
        </w:rPr>
        <w:t xml:space="preserve"> de acest statut. Î</w:t>
      </w:r>
      <w:r w:rsidR="006264B0" w:rsidRPr="009456D4">
        <w:rPr>
          <w:rFonts w:ascii="Times New Roman" w:hAnsi="Times New Roman"/>
          <w:sz w:val="24"/>
        </w:rPr>
        <w:t xml:space="preserve">n acest caz, în termen de 30 de zile de la </w:t>
      </w:r>
      <w:r w:rsidR="006264B0" w:rsidRPr="009456D4">
        <w:rPr>
          <w:rFonts w:ascii="Times New Roman" w:hAnsi="Times New Roman" w:cs="Times New Roman"/>
          <w:sz w:val="24"/>
          <w:szCs w:val="24"/>
        </w:rPr>
        <w:t>recepţionarea</w:t>
      </w:r>
      <w:r w:rsidR="006264B0" w:rsidRPr="009456D4">
        <w:rPr>
          <w:rFonts w:ascii="Times New Roman" w:hAnsi="Times New Roman"/>
          <w:sz w:val="24"/>
        </w:rPr>
        <w:t xml:space="preserve"> notificării, Comisia de </w:t>
      </w:r>
      <w:r w:rsidR="009D4497" w:rsidRPr="009456D4">
        <w:rPr>
          <w:rFonts w:ascii="Times New Roman" w:hAnsi="Times New Roman"/>
          <w:sz w:val="24"/>
        </w:rPr>
        <w:t>Certificare</w:t>
      </w:r>
      <w:r w:rsidR="006264B0" w:rsidRPr="009456D4">
        <w:rPr>
          <w:rFonts w:ascii="Times New Roman" w:hAnsi="Times New Roman"/>
          <w:sz w:val="24"/>
        </w:rPr>
        <w:t xml:space="preserve"> retrage statutul de utilitate publică.</w:t>
      </w:r>
    </w:p>
    <w:p w14:paraId="3EC6FDF0" w14:textId="26397830" w:rsidR="006264B0" w:rsidRPr="009456D4" w:rsidRDefault="006264B0" w:rsidP="0099071F">
      <w:pPr>
        <w:pStyle w:val="ListParagraph"/>
        <w:numPr>
          <w:ilvl w:val="0"/>
          <w:numId w:val="31"/>
        </w:numPr>
        <w:spacing w:after="0" w:line="240" w:lineRule="auto"/>
        <w:ind w:left="567" w:firstLine="284"/>
        <w:jc w:val="both"/>
        <w:rPr>
          <w:rFonts w:ascii="Times New Roman" w:hAnsi="Times New Roman"/>
          <w:sz w:val="24"/>
        </w:rPr>
      </w:pPr>
      <w:r w:rsidRPr="009456D4">
        <w:rPr>
          <w:rFonts w:ascii="Times New Roman" w:hAnsi="Times New Roman"/>
          <w:sz w:val="24"/>
        </w:rPr>
        <w:t xml:space="preserve">Retragerea statutului de utilitate publică implică decăderea din dreptul la beneficiile </w:t>
      </w:r>
      <w:r w:rsidRPr="009456D4">
        <w:rPr>
          <w:rFonts w:ascii="Times New Roman" w:hAnsi="Times New Roman" w:cs="Times New Roman"/>
          <w:sz w:val="24"/>
          <w:szCs w:val="24"/>
        </w:rPr>
        <w:t>obţinute</w:t>
      </w:r>
      <w:r w:rsidRPr="009456D4">
        <w:rPr>
          <w:rFonts w:ascii="Times New Roman" w:hAnsi="Times New Roman"/>
          <w:sz w:val="24"/>
        </w:rPr>
        <w:t xml:space="preserve"> anterior în baza acestui statut. </w:t>
      </w:r>
      <w:r w:rsidRPr="009456D4">
        <w:rPr>
          <w:rFonts w:ascii="Times New Roman" w:hAnsi="Times New Roman" w:cs="Times New Roman"/>
          <w:sz w:val="24"/>
          <w:szCs w:val="24"/>
        </w:rPr>
        <w:t>Organizaţia</w:t>
      </w:r>
      <w:r w:rsidRPr="009456D4">
        <w:rPr>
          <w:rFonts w:ascii="Times New Roman" w:hAnsi="Times New Roman"/>
          <w:sz w:val="24"/>
        </w:rPr>
        <w:t xml:space="preserve"> necomercială notifică imediat </w:t>
      </w:r>
      <w:r w:rsidRPr="009456D4">
        <w:rPr>
          <w:rFonts w:ascii="Times New Roman" w:hAnsi="Times New Roman" w:cs="Times New Roman"/>
          <w:sz w:val="24"/>
          <w:szCs w:val="24"/>
        </w:rPr>
        <w:t>autorităţile</w:t>
      </w:r>
      <w:r w:rsidRPr="009456D4">
        <w:rPr>
          <w:rFonts w:ascii="Times New Roman" w:hAnsi="Times New Roman"/>
          <w:sz w:val="24"/>
        </w:rPr>
        <w:t xml:space="preserve"> publice centrale </w:t>
      </w:r>
      <w:r w:rsidRPr="009456D4">
        <w:rPr>
          <w:rFonts w:ascii="Times New Roman" w:hAnsi="Times New Roman" w:cs="Times New Roman"/>
          <w:sz w:val="24"/>
          <w:szCs w:val="24"/>
        </w:rPr>
        <w:t>şi</w:t>
      </w:r>
      <w:r w:rsidRPr="009456D4">
        <w:rPr>
          <w:rFonts w:ascii="Times New Roman" w:hAnsi="Times New Roman"/>
          <w:sz w:val="24"/>
        </w:rPr>
        <w:t xml:space="preserve"> locale, de la care a </w:t>
      </w:r>
      <w:r w:rsidRPr="009456D4">
        <w:rPr>
          <w:rFonts w:ascii="Times New Roman" w:hAnsi="Times New Roman" w:cs="Times New Roman"/>
          <w:sz w:val="24"/>
          <w:szCs w:val="24"/>
        </w:rPr>
        <w:t>obţinut</w:t>
      </w:r>
      <w:r w:rsidRPr="009456D4">
        <w:rPr>
          <w:rFonts w:ascii="Times New Roman" w:hAnsi="Times New Roman"/>
          <w:sz w:val="24"/>
        </w:rPr>
        <w:t xml:space="preserve"> beneficii în temeiul statutului de utilitate publică, despre retragerea acestui statut.</w:t>
      </w:r>
      <w:r w:rsidR="004B0A78" w:rsidRPr="009456D4">
        <w:rPr>
          <w:rFonts w:ascii="Times New Roman" w:hAnsi="Times New Roman"/>
          <w:sz w:val="24"/>
        </w:rPr>
        <w:t xml:space="preserve"> </w:t>
      </w:r>
      <w:r w:rsidR="004B0A78" w:rsidRPr="009456D4">
        <w:rPr>
          <w:rFonts w:ascii="Times New Roman" w:hAnsi="Times New Roman" w:cs="Times New Roman"/>
          <w:sz w:val="24"/>
          <w:szCs w:val="24"/>
        </w:rPr>
        <w:t xml:space="preserve">Comisia de </w:t>
      </w:r>
      <w:r w:rsidR="009D4497" w:rsidRPr="009456D4">
        <w:rPr>
          <w:rFonts w:ascii="Times New Roman" w:hAnsi="Times New Roman" w:cs="Times New Roman"/>
          <w:sz w:val="24"/>
          <w:szCs w:val="24"/>
        </w:rPr>
        <w:t>Certificare</w:t>
      </w:r>
      <w:r w:rsidR="004B0A78" w:rsidRPr="009456D4">
        <w:rPr>
          <w:rFonts w:ascii="Times New Roman" w:hAnsi="Times New Roman" w:cs="Times New Roman"/>
          <w:sz w:val="24"/>
          <w:szCs w:val="24"/>
        </w:rPr>
        <w:t xml:space="preserve"> poate, la cerere sau din oficiu, examina problema retragerii statutului de utilitate publică, dacă se invocă încălcarea condițiilor privind statutul de utilitate publică.</w:t>
      </w:r>
    </w:p>
    <w:p w14:paraId="05C48AA1" w14:textId="77777777" w:rsidR="00FC7DE0" w:rsidRPr="009456D4" w:rsidRDefault="00FC7DE0" w:rsidP="0099071F">
      <w:pPr>
        <w:pStyle w:val="ListParagraph"/>
        <w:spacing w:after="0" w:line="240" w:lineRule="auto"/>
        <w:ind w:left="851"/>
        <w:jc w:val="both"/>
        <w:rPr>
          <w:rFonts w:ascii="Times New Roman" w:hAnsi="Times New Roman"/>
          <w:sz w:val="24"/>
        </w:rPr>
      </w:pPr>
    </w:p>
    <w:p w14:paraId="7308BD3F" w14:textId="5D958B4B" w:rsidR="006264B0" w:rsidRPr="009456D4" w:rsidRDefault="00776911" w:rsidP="0099071F">
      <w:pPr>
        <w:tabs>
          <w:tab w:val="left" w:pos="993"/>
        </w:tabs>
        <w:ind w:firstLine="567"/>
        <w:jc w:val="both"/>
        <w:rPr>
          <w:b/>
          <w:lang w:val="ro-RO"/>
        </w:rPr>
      </w:pPr>
      <w:bookmarkStart w:id="44" w:name="_Toc479962572"/>
      <w:r w:rsidRPr="009456D4">
        <w:rPr>
          <w:rFonts w:ascii="Times New Roman" w:hAnsi="Times New Roman"/>
          <w:b/>
          <w:sz w:val="24"/>
          <w:lang w:val="ro-RO"/>
        </w:rPr>
        <w:t xml:space="preserve">Articolul </w:t>
      </w:r>
      <w:r w:rsidR="00761606" w:rsidRPr="009456D4">
        <w:rPr>
          <w:rFonts w:ascii="Times New Roman" w:hAnsi="Times New Roman" w:cs="Times New Roman"/>
          <w:b/>
          <w:sz w:val="24"/>
          <w:szCs w:val="24"/>
          <w:lang w:val="ro-RO"/>
        </w:rPr>
        <w:t>23</w:t>
      </w:r>
      <w:r w:rsidR="006264B0" w:rsidRPr="009456D4">
        <w:rPr>
          <w:rFonts w:ascii="Times New Roman" w:hAnsi="Times New Roman"/>
          <w:b/>
          <w:sz w:val="24"/>
          <w:lang w:val="ro-RO"/>
        </w:rPr>
        <w:t>. Beneficiile statutului de utilitate publică</w:t>
      </w:r>
      <w:bookmarkEnd w:id="44"/>
    </w:p>
    <w:p w14:paraId="0D120555" w14:textId="77777777" w:rsidR="00FC7DE0" w:rsidRPr="009456D4" w:rsidRDefault="006264B0" w:rsidP="0099071F">
      <w:pPr>
        <w:pStyle w:val="ListParagraph"/>
        <w:numPr>
          <w:ilvl w:val="0"/>
          <w:numId w:val="32"/>
        </w:numPr>
        <w:spacing w:after="0" w:line="240" w:lineRule="auto"/>
        <w:ind w:left="567" w:firstLine="284"/>
        <w:jc w:val="both"/>
        <w:rPr>
          <w:rFonts w:ascii="Times New Roman" w:hAnsi="Times New Roman"/>
          <w:sz w:val="24"/>
        </w:rPr>
      </w:pPr>
      <w:r w:rsidRPr="009456D4">
        <w:rPr>
          <w:rFonts w:ascii="Times New Roman" w:hAnsi="Times New Roman"/>
          <w:sz w:val="24"/>
        </w:rPr>
        <w:t xml:space="preserve">Autorităţile publice centrale şi locale sprijină activitatea organizaţiilor </w:t>
      </w:r>
      <w:r w:rsidR="004B0A78" w:rsidRPr="009456D4">
        <w:rPr>
          <w:rFonts w:ascii="Times New Roman" w:hAnsi="Times New Roman"/>
          <w:sz w:val="24"/>
        </w:rPr>
        <w:t xml:space="preserve">necomerciale </w:t>
      </w:r>
      <w:r w:rsidRPr="009456D4">
        <w:rPr>
          <w:rFonts w:ascii="Times New Roman" w:hAnsi="Times New Roman"/>
          <w:sz w:val="24"/>
        </w:rPr>
        <w:t>de utilitate publică, inclusiv prin:</w:t>
      </w:r>
    </w:p>
    <w:p w14:paraId="452F96F6" w14:textId="77777777" w:rsidR="00FC7DE0" w:rsidRPr="009456D4" w:rsidRDefault="006264B0" w:rsidP="0099071F">
      <w:pPr>
        <w:pStyle w:val="ListParagraph"/>
        <w:numPr>
          <w:ilvl w:val="1"/>
          <w:numId w:val="32"/>
        </w:numPr>
        <w:spacing w:after="0" w:line="240" w:lineRule="auto"/>
        <w:jc w:val="both"/>
        <w:rPr>
          <w:rFonts w:ascii="Times New Roman" w:hAnsi="Times New Roman"/>
          <w:sz w:val="24"/>
        </w:rPr>
      </w:pPr>
      <w:r w:rsidRPr="009456D4">
        <w:rPr>
          <w:rFonts w:ascii="Times New Roman" w:hAnsi="Times New Roman"/>
          <w:sz w:val="24"/>
        </w:rPr>
        <w:t xml:space="preserve">acordarea de </w:t>
      </w:r>
      <w:r w:rsidRPr="009456D4">
        <w:rPr>
          <w:rFonts w:ascii="Times New Roman" w:hAnsi="Times New Roman" w:cs="Times New Roman"/>
          <w:sz w:val="24"/>
          <w:szCs w:val="24"/>
        </w:rPr>
        <w:t>facilităţi</w:t>
      </w:r>
      <w:r w:rsidRPr="009456D4">
        <w:rPr>
          <w:rFonts w:ascii="Times New Roman" w:hAnsi="Times New Roman"/>
          <w:sz w:val="24"/>
        </w:rPr>
        <w:t xml:space="preserve"> fiscale în condiţiile legii;</w:t>
      </w:r>
    </w:p>
    <w:p w14:paraId="1DD49201" w14:textId="77777777" w:rsidR="00FC7DE0" w:rsidRPr="009456D4" w:rsidRDefault="006264B0" w:rsidP="0099071F">
      <w:pPr>
        <w:pStyle w:val="ListParagraph"/>
        <w:numPr>
          <w:ilvl w:val="1"/>
          <w:numId w:val="32"/>
        </w:numPr>
        <w:spacing w:after="0" w:line="240" w:lineRule="auto"/>
        <w:jc w:val="both"/>
        <w:rPr>
          <w:rFonts w:ascii="Times New Roman" w:hAnsi="Times New Roman"/>
          <w:sz w:val="24"/>
        </w:rPr>
      </w:pPr>
      <w:r w:rsidRPr="009456D4">
        <w:rPr>
          <w:rFonts w:ascii="Times New Roman" w:hAnsi="Times New Roman"/>
          <w:sz w:val="24"/>
        </w:rPr>
        <w:t xml:space="preserve">închirierea, în </w:t>
      </w:r>
      <w:r w:rsidRPr="009456D4">
        <w:rPr>
          <w:rFonts w:ascii="Times New Roman" w:hAnsi="Times New Roman" w:cs="Times New Roman"/>
          <w:sz w:val="24"/>
          <w:szCs w:val="24"/>
        </w:rPr>
        <w:t>condiţii preferenţiale, a spaţiilor</w:t>
      </w:r>
      <w:r w:rsidRPr="009456D4">
        <w:rPr>
          <w:rFonts w:ascii="Times New Roman" w:hAnsi="Times New Roman"/>
          <w:sz w:val="24"/>
        </w:rPr>
        <w:t xml:space="preserve"> sau darea lor în </w:t>
      </w:r>
      <w:r w:rsidRPr="009456D4">
        <w:rPr>
          <w:rFonts w:ascii="Times New Roman" w:hAnsi="Times New Roman" w:cs="Times New Roman"/>
          <w:sz w:val="24"/>
          <w:szCs w:val="24"/>
        </w:rPr>
        <w:t>folosinţă</w:t>
      </w:r>
      <w:r w:rsidRPr="009456D4">
        <w:rPr>
          <w:rFonts w:ascii="Times New Roman" w:hAnsi="Times New Roman"/>
          <w:sz w:val="24"/>
        </w:rPr>
        <w:t xml:space="preserve"> gratuită;</w:t>
      </w:r>
    </w:p>
    <w:p w14:paraId="30024134" w14:textId="77777777" w:rsidR="00FC7DE0" w:rsidRPr="009456D4" w:rsidRDefault="006264B0" w:rsidP="0099071F">
      <w:pPr>
        <w:pStyle w:val="ListParagraph"/>
        <w:numPr>
          <w:ilvl w:val="1"/>
          <w:numId w:val="32"/>
        </w:numPr>
        <w:spacing w:after="0" w:line="240" w:lineRule="auto"/>
        <w:jc w:val="both"/>
        <w:rPr>
          <w:rFonts w:ascii="Times New Roman" w:hAnsi="Times New Roman"/>
          <w:sz w:val="24"/>
        </w:rPr>
      </w:pPr>
      <w:r w:rsidRPr="009456D4">
        <w:rPr>
          <w:rFonts w:ascii="Times New Roman" w:hAnsi="Times New Roman" w:cs="Times New Roman"/>
          <w:sz w:val="24"/>
          <w:szCs w:val="24"/>
        </w:rPr>
        <w:lastRenderedPageBreak/>
        <w:t>finanţarea activităţilor</w:t>
      </w:r>
      <w:r w:rsidRPr="009456D4">
        <w:rPr>
          <w:rFonts w:ascii="Times New Roman" w:hAnsi="Times New Roman"/>
          <w:sz w:val="24"/>
        </w:rPr>
        <w:t xml:space="preserve"> propuse de </w:t>
      </w:r>
      <w:r w:rsidRPr="009456D4">
        <w:rPr>
          <w:rFonts w:ascii="Times New Roman" w:hAnsi="Times New Roman" w:cs="Times New Roman"/>
          <w:sz w:val="24"/>
          <w:szCs w:val="24"/>
        </w:rPr>
        <w:t>organizaţiile</w:t>
      </w:r>
      <w:r w:rsidRPr="009456D4">
        <w:rPr>
          <w:rFonts w:ascii="Times New Roman" w:hAnsi="Times New Roman"/>
          <w:sz w:val="24"/>
        </w:rPr>
        <w:t xml:space="preserve"> necomerciale;</w:t>
      </w:r>
    </w:p>
    <w:p w14:paraId="33A9C0DB" w14:textId="77777777" w:rsidR="00FC7DE0" w:rsidRPr="009456D4" w:rsidRDefault="00EA70DA" w:rsidP="0099071F">
      <w:pPr>
        <w:pStyle w:val="ListParagraph"/>
        <w:numPr>
          <w:ilvl w:val="1"/>
          <w:numId w:val="32"/>
        </w:numPr>
        <w:spacing w:after="0" w:line="240" w:lineRule="auto"/>
        <w:jc w:val="both"/>
        <w:rPr>
          <w:rFonts w:ascii="Times New Roman" w:hAnsi="Times New Roman"/>
          <w:sz w:val="24"/>
        </w:rPr>
      </w:pPr>
      <w:r w:rsidRPr="009456D4">
        <w:rPr>
          <w:rFonts w:ascii="Times New Roman" w:hAnsi="Times New Roman" w:cs="Times New Roman"/>
          <w:sz w:val="24"/>
          <w:szCs w:val="24"/>
        </w:rPr>
        <w:t xml:space="preserve">plasarea de comenzi sociale; </w:t>
      </w:r>
    </w:p>
    <w:p w14:paraId="2948DEAB" w14:textId="12585512" w:rsidR="006264B0" w:rsidRPr="009456D4" w:rsidRDefault="00B045FF" w:rsidP="0099071F">
      <w:pPr>
        <w:pStyle w:val="ListParagraph"/>
        <w:numPr>
          <w:ilvl w:val="1"/>
          <w:numId w:val="32"/>
        </w:numPr>
        <w:spacing w:after="0" w:line="240" w:lineRule="auto"/>
        <w:jc w:val="both"/>
        <w:rPr>
          <w:rFonts w:ascii="Times New Roman" w:hAnsi="Times New Roman"/>
          <w:sz w:val="24"/>
        </w:rPr>
      </w:pPr>
      <w:r w:rsidRPr="009456D4">
        <w:rPr>
          <w:rFonts w:ascii="Times New Roman" w:hAnsi="Times New Roman" w:cs="Times New Roman"/>
          <w:sz w:val="24"/>
          <w:szCs w:val="24"/>
        </w:rPr>
        <w:t>contractarea de achiziții publice</w:t>
      </w:r>
      <w:r w:rsidR="006264B0" w:rsidRPr="009456D4">
        <w:rPr>
          <w:rFonts w:ascii="Times New Roman" w:hAnsi="Times New Roman" w:cs="Times New Roman"/>
          <w:sz w:val="24"/>
          <w:szCs w:val="24"/>
        </w:rPr>
        <w:t>.</w:t>
      </w:r>
    </w:p>
    <w:p w14:paraId="358BD8F0" w14:textId="752D15B7" w:rsidR="00FC7DE0" w:rsidRPr="009456D4" w:rsidRDefault="006264B0" w:rsidP="0099071F">
      <w:pPr>
        <w:pStyle w:val="ListParagraph"/>
        <w:numPr>
          <w:ilvl w:val="0"/>
          <w:numId w:val="32"/>
        </w:numPr>
        <w:tabs>
          <w:tab w:val="left" w:pos="993"/>
        </w:tabs>
        <w:jc w:val="both"/>
        <w:rPr>
          <w:rFonts w:ascii="Times New Roman" w:hAnsi="Times New Roman"/>
          <w:sz w:val="24"/>
        </w:rPr>
      </w:pPr>
      <w:r w:rsidRPr="009456D4">
        <w:rPr>
          <w:rFonts w:ascii="Times New Roman" w:hAnsi="Times New Roman"/>
          <w:sz w:val="24"/>
        </w:rPr>
        <w:t xml:space="preserve">Autoritatea publică poate </w:t>
      </w:r>
      <w:r w:rsidRPr="009456D4">
        <w:rPr>
          <w:rFonts w:ascii="Times New Roman" w:hAnsi="Times New Roman" w:cs="Times New Roman"/>
          <w:sz w:val="24"/>
          <w:szCs w:val="24"/>
        </w:rPr>
        <w:t>desfăşura</w:t>
      </w:r>
      <w:r w:rsidRPr="009456D4">
        <w:rPr>
          <w:rFonts w:ascii="Times New Roman" w:hAnsi="Times New Roman"/>
          <w:sz w:val="24"/>
        </w:rPr>
        <w:t xml:space="preserve"> în comun cu </w:t>
      </w:r>
      <w:r w:rsidRPr="009456D4">
        <w:rPr>
          <w:rFonts w:ascii="Times New Roman" w:hAnsi="Times New Roman" w:cs="Times New Roman"/>
          <w:sz w:val="24"/>
          <w:szCs w:val="24"/>
        </w:rPr>
        <w:t>organizaţia</w:t>
      </w:r>
      <w:r w:rsidRPr="009456D4">
        <w:rPr>
          <w:rFonts w:ascii="Times New Roman" w:hAnsi="Times New Roman"/>
          <w:sz w:val="24"/>
        </w:rPr>
        <w:t xml:space="preserve"> necomercială </w:t>
      </w:r>
      <w:r w:rsidR="001124DF" w:rsidRPr="009456D4">
        <w:rPr>
          <w:rFonts w:ascii="Times New Roman" w:hAnsi="Times New Roman" w:cs="Times New Roman"/>
          <w:sz w:val="24"/>
          <w:szCs w:val="24"/>
        </w:rPr>
        <w:t>activităţi menţionate</w:t>
      </w:r>
      <w:r w:rsidR="001124DF" w:rsidRPr="009456D4">
        <w:rPr>
          <w:rFonts w:ascii="Times New Roman" w:hAnsi="Times New Roman"/>
          <w:sz w:val="24"/>
        </w:rPr>
        <w:t xml:space="preserve"> la art. </w:t>
      </w:r>
      <w:r w:rsidR="005472CC" w:rsidRPr="009456D4">
        <w:rPr>
          <w:rFonts w:ascii="Times New Roman" w:hAnsi="Times New Roman" w:cs="Times New Roman"/>
          <w:sz w:val="24"/>
          <w:szCs w:val="24"/>
        </w:rPr>
        <w:t>21</w:t>
      </w:r>
      <w:r w:rsidRPr="009456D4">
        <w:rPr>
          <w:rFonts w:ascii="Times New Roman" w:hAnsi="Times New Roman"/>
          <w:sz w:val="24"/>
        </w:rPr>
        <w:t xml:space="preserve">. Decizia asupra solicitării de </w:t>
      </w:r>
      <w:r w:rsidRPr="009456D4">
        <w:rPr>
          <w:rFonts w:ascii="Times New Roman" w:hAnsi="Times New Roman" w:cs="Times New Roman"/>
          <w:sz w:val="24"/>
          <w:szCs w:val="24"/>
        </w:rPr>
        <w:t>susţinere</w:t>
      </w:r>
      <w:r w:rsidRPr="009456D4">
        <w:rPr>
          <w:rFonts w:ascii="Times New Roman" w:hAnsi="Times New Roman"/>
          <w:sz w:val="24"/>
        </w:rPr>
        <w:t xml:space="preserve"> financiară sau materială a </w:t>
      </w:r>
      <w:r w:rsidRPr="009456D4">
        <w:rPr>
          <w:rFonts w:ascii="Times New Roman" w:hAnsi="Times New Roman" w:cs="Times New Roman"/>
          <w:sz w:val="24"/>
          <w:szCs w:val="24"/>
        </w:rPr>
        <w:t>organizaţiei</w:t>
      </w:r>
      <w:r w:rsidRPr="009456D4">
        <w:rPr>
          <w:rFonts w:ascii="Times New Roman" w:hAnsi="Times New Roman"/>
          <w:sz w:val="24"/>
        </w:rPr>
        <w:t xml:space="preserve"> necomerciale se adoptă în urma unui concurs public.</w:t>
      </w:r>
    </w:p>
    <w:p w14:paraId="736E5130" w14:textId="77777777" w:rsidR="00FC7DE0" w:rsidRPr="009456D4" w:rsidRDefault="006264B0" w:rsidP="0099071F">
      <w:pPr>
        <w:pStyle w:val="ListParagraph"/>
        <w:numPr>
          <w:ilvl w:val="0"/>
          <w:numId w:val="32"/>
        </w:numPr>
        <w:tabs>
          <w:tab w:val="left" w:pos="993"/>
        </w:tabs>
        <w:jc w:val="both"/>
        <w:rPr>
          <w:rFonts w:ascii="Times New Roman" w:hAnsi="Times New Roman"/>
          <w:sz w:val="24"/>
        </w:rPr>
      </w:pPr>
      <w:r w:rsidRPr="009456D4">
        <w:rPr>
          <w:rFonts w:ascii="Times New Roman" w:hAnsi="Times New Roman" w:cs="Times New Roman"/>
          <w:sz w:val="24"/>
          <w:szCs w:val="24"/>
        </w:rPr>
        <w:t>Anunţul</w:t>
      </w:r>
      <w:r w:rsidRPr="009456D4">
        <w:rPr>
          <w:rFonts w:ascii="Times New Roman" w:hAnsi="Times New Roman"/>
          <w:sz w:val="24"/>
        </w:rPr>
        <w:t xml:space="preserve"> şi condiţiile de </w:t>
      </w:r>
      <w:r w:rsidRPr="009456D4">
        <w:rPr>
          <w:rFonts w:ascii="Times New Roman" w:hAnsi="Times New Roman" w:cs="Times New Roman"/>
          <w:sz w:val="24"/>
          <w:szCs w:val="24"/>
        </w:rPr>
        <w:t>desfăşurare</w:t>
      </w:r>
      <w:r w:rsidRPr="009456D4">
        <w:rPr>
          <w:rFonts w:ascii="Times New Roman" w:hAnsi="Times New Roman"/>
          <w:sz w:val="24"/>
        </w:rPr>
        <w:t xml:space="preserve"> a concursului </w:t>
      </w:r>
      <w:r w:rsidRPr="009456D4">
        <w:rPr>
          <w:rFonts w:ascii="Times New Roman" w:hAnsi="Times New Roman" w:cs="Times New Roman"/>
          <w:sz w:val="24"/>
          <w:szCs w:val="24"/>
        </w:rPr>
        <w:t>şi</w:t>
      </w:r>
      <w:r w:rsidRPr="009456D4">
        <w:rPr>
          <w:rFonts w:ascii="Times New Roman" w:hAnsi="Times New Roman"/>
          <w:sz w:val="24"/>
        </w:rPr>
        <w:t xml:space="preserve"> criteriile de evaluare se publică cu cel puţin o lună înainte de data limită pentru depunerea propunerilor de </w:t>
      </w:r>
      <w:r w:rsidRPr="009456D4">
        <w:rPr>
          <w:rFonts w:ascii="Times New Roman" w:hAnsi="Times New Roman" w:cs="Times New Roman"/>
          <w:sz w:val="24"/>
          <w:szCs w:val="24"/>
        </w:rPr>
        <w:t>susţinere</w:t>
      </w:r>
      <w:r w:rsidR="00B045FF" w:rsidRPr="009456D4">
        <w:rPr>
          <w:rFonts w:ascii="Times New Roman" w:hAnsi="Times New Roman" w:cs="Times New Roman"/>
          <w:sz w:val="24"/>
          <w:szCs w:val="24"/>
        </w:rPr>
        <w:t xml:space="preserve"> financiară sau materială</w:t>
      </w:r>
      <w:r w:rsidR="00FC7DE0" w:rsidRPr="009456D4">
        <w:rPr>
          <w:rFonts w:ascii="Times New Roman" w:hAnsi="Times New Roman"/>
          <w:sz w:val="24"/>
        </w:rPr>
        <w:t xml:space="preserve">. </w:t>
      </w:r>
    </w:p>
    <w:p w14:paraId="19D04AAB" w14:textId="77777777" w:rsidR="00FC7DE0" w:rsidRPr="009456D4" w:rsidRDefault="006264B0" w:rsidP="0099071F">
      <w:pPr>
        <w:pStyle w:val="ListParagraph"/>
        <w:numPr>
          <w:ilvl w:val="0"/>
          <w:numId w:val="32"/>
        </w:numPr>
        <w:tabs>
          <w:tab w:val="left" w:pos="993"/>
        </w:tabs>
        <w:jc w:val="both"/>
        <w:rPr>
          <w:rFonts w:ascii="Times New Roman" w:hAnsi="Times New Roman"/>
          <w:sz w:val="24"/>
        </w:rPr>
      </w:pPr>
      <w:r w:rsidRPr="009456D4">
        <w:rPr>
          <w:rFonts w:ascii="Times New Roman" w:hAnsi="Times New Roman" w:cs="Times New Roman"/>
          <w:sz w:val="24"/>
          <w:szCs w:val="24"/>
        </w:rPr>
        <w:t>Susţinerea</w:t>
      </w:r>
      <w:r w:rsidRPr="009456D4">
        <w:rPr>
          <w:rFonts w:ascii="Times New Roman" w:hAnsi="Times New Roman"/>
          <w:sz w:val="24"/>
        </w:rPr>
        <w:t xml:space="preserve"> financiară sau materială a </w:t>
      </w:r>
      <w:r w:rsidRPr="009456D4">
        <w:rPr>
          <w:rFonts w:ascii="Times New Roman" w:hAnsi="Times New Roman" w:cs="Times New Roman"/>
          <w:sz w:val="24"/>
          <w:szCs w:val="24"/>
        </w:rPr>
        <w:t>activităţilor organizaţiilor</w:t>
      </w:r>
      <w:r w:rsidRPr="009456D4">
        <w:rPr>
          <w:rFonts w:ascii="Times New Roman" w:hAnsi="Times New Roman"/>
          <w:sz w:val="24"/>
        </w:rPr>
        <w:t xml:space="preserve"> necomerciale se efectuează în bază de contract.</w:t>
      </w:r>
    </w:p>
    <w:p w14:paraId="6B5D5775" w14:textId="66CD4AF3" w:rsidR="006264B0" w:rsidRPr="009456D4" w:rsidRDefault="006264B0" w:rsidP="0099071F">
      <w:pPr>
        <w:pStyle w:val="ListParagraph"/>
        <w:numPr>
          <w:ilvl w:val="0"/>
          <w:numId w:val="32"/>
        </w:numPr>
        <w:tabs>
          <w:tab w:val="left" w:pos="993"/>
        </w:tabs>
        <w:jc w:val="both"/>
        <w:rPr>
          <w:rFonts w:ascii="Times New Roman" w:hAnsi="Times New Roman"/>
          <w:sz w:val="24"/>
        </w:rPr>
      </w:pPr>
      <w:r w:rsidRPr="009456D4">
        <w:rPr>
          <w:rFonts w:ascii="Times New Roman" w:hAnsi="Times New Roman" w:cs="Times New Roman"/>
          <w:sz w:val="24"/>
          <w:szCs w:val="24"/>
        </w:rPr>
        <w:t>Autorităţile</w:t>
      </w:r>
      <w:r w:rsidRPr="009456D4">
        <w:rPr>
          <w:rFonts w:ascii="Times New Roman" w:hAnsi="Times New Roman"/>
          <w:sz w:val="24"/>
        </w:rPr>
        <w:t xml:space="preserve"> publice verifică utilizarea conform </w:t>
      </w:r>
      <w:r w:rsidRPr="009456D4">
        <w:rPr>
          <w:rFonts w:ascii="Times New Roman" w:hAnsi="Times New Roman" w:cs="Times New Roman"/>
          <w:sz w:val="24"/>
          <w:szCs w:val="24"/>
        </w:rPr>
        <w:t>destinaţiei</w:t>
      </w:r>
      <w:r w:rsidRPr="009456D4">
        <w:rPr>
          <w:rFonts w:ascii="Times New Roman" w:hAnsi="Times New Roman"/>
          <w:sz w:val="24"/>
        </w:rPr>
        <w:t xml:space="preserve"> a </w:t>
      </w:r>
      <w:r w:rsidRPr="009456D4">
        <w:rPr>
          <w:rFonts w:ascii="Times New Roman" w:hAnsi="Times New Roman" w:cs="Times New Roman"/>
          <w:sz w:val="24"/>
          <w:szCs w:val="24"/>
        </w:rPr>
        <w:t>susţinerii</w:t>
      </w:r>
      <w:r w:rsidRPr="009456D4">
        <w:rPr>
          <w:rFonts w:ascii="Times New Roman" w:hAnsi="Times New Roman"/>
          <w:sz w:val="24"/>
        </w:rPr>
        <w:t xml:space="preserve"> financiare </w:t>
      </w:r>
      <w:r w:rsidRPr="009456D4">
        <w:rPr>
          <w:rFonts w:ascii="Times New Roman" w:hAnsi="Times New Roman" w:cs="Times New Roman"/>
          <w:sz w:val="24"/>
          <w:szCs w:val="24"/>
        </w:rPr>
        <w:t>şi</w:t>
      </w:r>
      <w:r w:rsidRPr="009456D4">
        <w:rPr>
          <w:rFonts w:ascii="Times New Roman" w:hAnsi="Times New Roman"/>
          <w:sz w:val="24"/>
        </w:rPr>
        <w:t xml:space="preserve"> materiale oferite </w:t>
      </w:r>
      <w:r w:rsidRPr="009456D4">
        <w:rPr>
          <w:rFonts w:ascii="Times New Roman" w:hAnsi="Times New Roman" w:cs="Times New Roman"/>
          <w:sz w:val="24"/>
          <w:szCs w:val="24"/>
        </w:rPr>
        <w:t>organizaţiilor</w:t>
      </w:r>
      <w:r w:rsidRPr="009456D4">
        <w:rPr>
          <w:rFonts w:ascii="Times New Roman" w:hAnsi="Times New Roman"/>
          <w:sz w:val="24"/>
        </w:rPr>
        <w:t xml:space="preserve"> necomerciale.</w:t>
      </w:r>
    </w:p>
    <w:p w14:paraId="76F1213B" w14:textId="095B4B2F" w:rsidR="006264B0" w:rsidRPr="009456D4" w:rsidRDefault="00776911" w:rsidP="0099071F">
      <w:pPr>
        <w:tabs>
          <w:tab w:val="left" w:pos="993"/>
        </w:tabs>
        <w:ind w:firstLine="567"/>
        <w:jc w:val="both"/>
        <w:rPr>
          <w:lang w:val="ro-RO"/>
        </w:rPr>
      </w:pPr>
      <w:bookmarkStart w:id="45" w:name="_Toc479962573"/>
      <w:r w:rsidRPr="009456D4">
        <w:rPr>
          <w:rFonts w:ascii="Times New Roman" w:hAnsi="Times New Roman"/>
          <w:b/>
          <w:sz w:val="24"/>
          <w:lang w:val="ro-RO"/>
        </w:rPr>
        <w:t xml:space="preserve">Articolul </w:t>
      </w:r>
      <w:r w:rsidRPr="009456D4">
        <w:rPr>
          <w:rFonts w:ascii="Times New Roman" w:hAnsi="Times New Roman" w:cs="Times New Roman"/>
          <w:b/>
          <w:sz w:val="24"/>
          <w:szCs w:val="24"/>
          <w:lang w:val="ro-RO"/>
        </w:rPr>
        <w:t>2</w:t>
      </w:r>
      <w:r w:rsidR="000E14A7" w:rsidRPr="009456D4">
        <w:rPr>
          <w:rFonts w:ascii="Times New Roman" w:hAnsi="Times New Roman" w:cs="Times New Roman"/>
          <w:b/>
          <w:sz w:val="24"/>
          <w:szCs w:val="24"/>
          <w:lang w:val="ro-RO"/>
        </w:rPr>
        <w:t>4</w:t>
      </w:r>
      <w:r w:rsidR="006264B0" w:rsidRPr="009456D4">
        <w:rPr>
          <w:rFonts w:ascii="Times New Roman" w:hAnsi="Times New Roman"/>
          <w:b/>
          <w:sz w:val="24"/>
          <w:lang w:val="ro-RO"/>
        </w:rPr>
        <w:t>.</w:t>
      </w:r>
      <w:r w:rsidR="006264B0" w:rsidRPr="009456D4">
        <w:rPr>
          <w:rFonts w:ascii="Times New Roman" w:hAnsi="Times New Roman"/>
          <w:sz w:val="24"/>
          <w:lang w:val="ro-RO"/>
        </w:rPr>
        <w:t xml:space="preserve"> Comisia de </w:t>
      </w:r>
      <w:bookmarkEnd w:id="45"/>
      <w:r w:rsidR="009D4497" w:rsidRPr="009456D4">
        <w:rPr>
          <w:rFonts w:ascii="Times New Roman" w:hAnsi="Times New Roman" w:cs="Times New Roman"/>
          <w:sz w:val="24"/>
          <w:szCs w:val="24"/>
          <w:lang w:val="ro-RO"/>
        </w:rPr>
        <w:t>Certificare</w:t>
      </w:r>
    </w:p>
    <w:p w14:paraId="10A60327"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cs="Times New Roman"/>
          <w:sz w:val="24"/>
          <w:szCs w:val="24"/>
        </w:rPr>
      </w:pPr>
      <w:r w:rsidRPr="009456D4">
        <w:rPr>
          <w:rFonts w:ascii="Times New Roman" w:hAnsi="Times New Roman" w:cs="Times New Roman"/>
          <w:sz w:val="24"/>
          <w:szCs w:val="24"/>
        </w:rPr>
        <w:t xml:space="preserve">Comisia de </w:t>
      </w:r>
      <w:r w:rsidR="009D4497" w:rsidRPr="009456D4">
        <w:rPr>
          <w:rFonts w:ascii="Times New Roman" w:hAnsi="Times New Roman" w:cs="Times New Roman"/>
          <w:sz w:val="24"/>
          <w:szCs w:val="24"/>
        </w:rPr>
        <w:t>Certificare</w:t>
      </w:r>
      <w:r w:rsidRPr="009456D4">
        <w:rPr>
          <w:rFonts w:ascii="Times New Roman" w:hAnsi="Times New Roman" w:cs="Times New Roman"/>
          <w:sz w:val="24"/>
          <w:szCs w:val="24"/>
        </w:rPr>
        <w:t xml:space="preserve"> este organul împuternicit să atribuie statutul de utilitate publică. Comisia activează </w:t>
      </w:r>
      <w:r w:rsidR="00061B0C" w:rsidRPr="009456D4">
        <w:rPr>
          <w:rFonts w:ascii="Times New Roman" w:hAnsi="Times New Roman" w:cs="Times New Roman"/>
          <w:sz w:val="24"/>
          <w:szCs w:val="24"/>
        </w:rPr>
        <w:t>pe lîngă Ministerul</w:t>
      </w:r>
      <w:r w:rsidRPr="009456D4">
        <w:rPr>
          <w:rFonts w:ascii="Times New Roman" w:hAnsi="Times New Roman" w:cs="Times New Roman"/>
          <w:sz w:val="24"/>
          <w:szCs w:val="24"/>
        </w:rPr>
        <w:t xml:space="preserve"> Justiţiei în baza un</w:t>
      </w:r>
      <w:r w:rsidR="00FC7DE0" w:rsidRPr="009456D4">
        <w:rPr>
          <w:rFonts w:ascii="Times New Roman" w:hAnsi="Times New Roman" w:cs="Times New Roman"/>
          <w:sz w:val="24"/>
          <w:szCs w:val="24"/>
        </w:rPr>
        <w:t xml:space="preserve">ui regulament aprobat de Guvern. </w:t>
      </w:r>
    </w:p>
    <w:p w14:paraId="5705C53E"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cs="Times New Roman"/>
          <w:sz w:val="24"/>
          <w:szCs w:val="24"/>
        </w:rPr>
      </w:pPr>
      <w:r w:rsidRPr="009456D4">
        <w:rPr>
          <w:rFonts w:ascii="Times New Roman" w:hAnsi="Times New Roman"/>
          <w:sz w:val="24"/>
        </w:rPr>
        <w:t xml:space="preserve">Comisia de </w:t>
      </w:r>
      <w:r w:rsidR="009D4497" w:rsidRPr="009456D4">
        <w:rPr>
          <w:rFonts w:ascii="Times New Roman" w:hAnsi="Times New Roman" w:cs="Times New Roman"/>
          <w:sz w:val="24"/>
          <w:szCs w:val="24"/>
        </w:rPr>
        <w:t>Certificare</w:t>
      </w:r>
      <w:r w:rsidRPr="009456D4">
        <w:rPr>
          <w:rFonts w:ascii="Times New Roman" w:hAnsi="Times New Roman"/>
          <w:sz w:val="24"/>
        </w:rPr>
        <w:t xml:space="preserve"> este alcătuită din nouă membri, dintre care trei </w:t>
      </w:r>
      <w:r w:rsidR="009B40A2" w:rsidRPr="009456D4">
        <w:rPr>
          <w:rFonts w:ascii="Times New Roman" w:hAnsi="Times New Roman"/>
          <w:sz w:val="24"/>
        </w:rPr>
        <w:t xml:space="preserve">sunt numiți </w:t>
      </w:r>
      <w:r w:rsidRPr="009456D4">
        <w:rPr>
          <w:rFonts w:ascii="Times New Roman" w:hAnsi="Times New Roman"/>
          <w:sz w:val="24"/>
        </w:rPr>
        <w:t>de Preşedintele Republicii Moldova, trei d</w:t>
      </w:r>
      <w:r w:rsidR="005C5150" w:rsidRPr="009456D4">
        <w:rPr>
          <w:rFonts w:ascii="Times New Roman" w:hAnsi="Times New Roman"/>
          <w:sz w:val="24"/>
        </w:rPr>
        <w:t xml:space="preserve">e Parlament şi trei de Guvern. </w:t>
      </w:r>
      <w:r w:rsidR="00A65308" w:rsidRPr="009456D4">
        <w:rPr>
          <w:rFonts w:ascii="Times New Roman" w:hAnsi="Times New Roman" w:cs="Times New Roman"/>
          <w:sz w:val="24"/>
          <w:szCs w:val="24"/>
        </w:rPr>
        <w:t>Din</w:t>
      </w:r>
      <w:r w:rsidRPr="009456D4">
        <w:rPr>
          <w:rFonts w:ascii="Times New Roman" w:hAnsi="Times New Roman"/>
          <w:sz w:val="24"/>
        </w:rPr>
        <w:t xml:space="preserve"> cei trei membri </w:t>
      </w:r>
      <w:r w:rsidR="00A65308" w:rsidRPr="009456D4">
        <w:rPr>
          <w:rFonts w:ascii="Times New Roman" w:hAnsi="Times New Roman" w:cs="Times New Roman"/>
          <w:sz w:val="24"/>
          <w:szCs w:val="24"/>
        </w:rPr>
        <w:t>desemnați</w:t>
      </w:r>
      <w:r w:rsidR="00EA70DA" w:rsidRPr="009456D4">
        <w:rPr>
          <w:rFonts w:ascii="Times New Roman" w:hAnsi="Times New Roman" w:cs="Times New Roman"/>
          <w:sz w:val="24"/>
          <w:szCs w:val="24"/>
        </w:rPr>
        <w:t xml:space="preserve"> de fiecare autoritate</w:t>
      </w:r>
      <w:r w:rsidRPr="009456D4">
        <w:rPr>
          <w:rFonts w:ascii="Times New Roman" w:hAnsi="Times New Roman"/>
          <w:sz w:val="24"/>
        </w:rPr>
        <w:t xml:space="preserve">, cel </w:t>
      </w:r>
      <w:r w:rsidR="00A65308" w:rsidRPr="009456D4">
        <w:rPr>
          <w:rFonts w:ascii="Times New Roman" w:hAnsi="Times New Roman" w:cs="Times New Roman"/>
          <w:sz w:val="24"/>
          <w:szCs w:val="24"/>
        </w:rPr>
        <w:t>puțin</w:t>
      </w:r>
      <w:r w:rsidRPr="009456D4">
        <w:rPr>
          <w:rFonts w:ascii="Times New Roman" w:hAnsi="Times New Roman"/>
          <w:sz w:val="24"/>
        </w:rPr>
        <w:t xml:space="preserve"> unul este specialist în domeniul financiar </w:t>
      </w:r>
      <w:r w:rsidR="00A65308" w:rsidRPr="009456D4">
        <w:rPr>
          <w:rFonts w:ascii="Times New Roman" w:hAnsi="Times New Roman" w:cs="Times New Roman"/>
          <w:sz w:val="24"/>
          <w:szCs w:val="24"/>
        </w:rPr>
        <w:t>și</w:t>
      </w:r>
      <w:r w:rsidRPr="009456D4">
        <w:rPr>
          <w:rFonts w:ascii="Times New Roman" w:hAnsi="Times New Roman"/>
          <w:sz w:val="24"/>
        </w:rPr>
        <w:t xml:space="preserve"> cel </w:t>
      </w:r>
      <w:r w:rsidR="00A65308" w:rsidRPr="009456D4">
        <w:rPr>
          <w:rFonts w:ascii="Times New Roman" w:hAnsi="Times New Roman" w:cs="Times New Roman"/>
          <w:sz w:val="24"/>
          <w:szCs w:val="24"/>
        </w:rPr>
        <w:t>puțin</w:t>
      </w:r>
      <w:r w:rsidRPr="009456D4">
        <w:rPr>
          <w:rFonts w:ascii="Times New Roman" w:hAnsi="Times New Roman"/>
          <w:sz w:val="24"/>
        </w:rPr>
        <w:t xml:space="preserve"> unul este reprezentant al </w:t>
      </w:r>
      <w:r w:rsidR="00A65308" w:rsidRPr="009456D4">
        <w:rPr>
          <w:rFonts w:ascii="Times New Roman" w:hAnsi="Times New Roman" w:cs="Times New Roman"/>
          <w:sz w:val="24"/>
          <w:szCs w:val="24"/>
        </w:rPr>
        <w:t>organizațiilor</w:t>
      </w:r>
      <w:r w:rsidRPr="009456D4">
        <w:rPr>
          <w:rFonts w:ascii="Times New Roman" w:hAnsi="Times New Roman"/>
          <w:sz w:val="24"/>
        </w:rPr>
        <w:t xml:space="preserve"> necomerciale. Membrii Comisiei de </w:t>
      </w:r>
      <w:r w:rsidR="00A65308" w:rsidRPr="009456D4">
        <w:rPr>
          <w:rFonts w:ascii="Times New Roman" w:hAnsi="Times New Roman" w:cs="Times New Roman"/>
          <w:sz w:val="24"/>
          <w:szCs w:val="24"/>
        </w:rPr>
        <w:t>certificare</w:t>
      </w:r>
      <w:r w:rsidRPr="009456D4">
        <w:rPr>
          <w:rFonts w:ascii="Times New Roman" w:hAnsi="Times New Roman"/>
          <w:sz w:val="24"/>
        </w:rPr>
        <w:t xml:space="preserve"> sînt</w:t>
      </w:r>
      <w:r w:rsidR="009B40A2" w:rsidRPr="009456D4">
        <w:rPr>
          <w:rFonts w:ascii="Times New Roman" w:hAnsi="Times New Roman"/>
          <w:sz w:val="24"/>
        </w:rPr>
        <w:t xml:space="preserve"> selectați în bază</w:t>
      </w:r>
      <w:r w:rsidRPr="009456D4">
        <w:rPr>
          <w:rFonts w:ascii="Times New Roman" w:hAnsi="Times New Roman"/>
          <w:sz w:val="24"/>
        </w:rPr>
        <w:t xml:space="preserve"> </w:t>
      </w:r>
      <w:r w:rsidR="009B40A2" w:rsidRPr="009456D4">
        <w:rPr>
          <w:rFonts w:ascii="Times New Roman" w:hAnsi="Times New Roman"/>
          <w:sz w:val="24"/>
        </w:rPr>
        <w:t>de</w:t>
      </w:r>
      <w:r w:rsidRPr="009456D4">
        <w:rPr>
          <w:rFonts w:ascii="Times New Roman" w:hAnsi="Times New Roman"/>
          <w:sz w:val="24"/>
        </w:rPr>
        <w:t xml:space="preserve"> concurs public.</w:t>
      </w:r>
    </w:p>
    <w:p w14:paraId="385815EF"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cs="Times New Roman"/>
          <w:sz w:val="24"/>
          <w:szCs w:val="24"/>
        </w:rPr>
      </w:pPr>
      <w:r w:rsidRPr="009456D4">
        <w:rPr>
          <w:rFonts w:ascii="Times New Roman" w:hAnsi="Times New Roman"/>
          <w:sz w:val="24"/>
        </w:rPr>
        <w:t xml:space="preserve">Candidat la </w:t>
      </w:r>
      <w:r w:rsidRPr="009456D4">
        <w:rPr>
          <w:rFonts w:ascii="Times New Roman" w:hAnsi="Times New Roman" w:cs="Times New Roman"/>
          <w:sz w:val="24"/>
          <w:szCs w:val="24"/>
        </w:rPr>
        <w:t>funcţia</w:t>
      </w:r>
      <w:r w:rsidRPr="009456D4">
        <w:rPr>
          <w:rFonts w:ascii="Times New Roman" w:hAnsi="Times New Roman"/>
          <w:sz w:val="24"/>
        </w:rPr>
        <w:t xml:space="preserve"> de membru al Comisiei de </w:t>
      </w:r>
      <w:r w:rsidR="009D4497" w:rsidRPr="009456D4">
        <w:rPr>
          <w:rFonts w:ascii="Times New Roman" w:hAnsi="Times New Roman" w:cs="Times New Roman"/>
          <w:sz w:val="24"/>
          <w:szCs w:val="24"/>
        </w:rPr>
        <w:t>Certificare</w:t>
      </w:r>
      <w:r w:rsidRPr="009456D4">
        <w:rPr>
          <w:rFonts w:ascii="Times New Roman" w:hAnsi="Times New Roman"/>
          <w:sz w:val="24"/>
        </w:rPr>
        <w:t xml:space="preserve"> poate fi persoana care:</w:t>
      </w:r>
    </w:p>
    <w:p w14:paraId="725828F2" w14:textId="77777777" w:rsidR="00FC7DE0" w:rsidRPr="009456D4" w:rsidRDefault="006264B0" w:rsidP="0099071F">
      <w:pPr>
        <w:pStyle w:val="ListParagraph"/>
        <w:numPr>
          <w:ilvl w:val="1"/>
          <w:numId w:val="33"/>
        </w:numPr>
        <w:tabs>
          <w:tab w:val="left" w:pos="993"/>
        </w:tabs>
        <w:jc w:val="both"/>
        <w:rPr>
          <w:rFonts w:ascii="Times New Roman" w:hAnsi="Times New Roman" w:cs="Times New Roman"/>
          <w:sz w:val="24"/>
          <w:szCs w:val="24"/>
        </w:rPr>
      </w:pPr>
      <w:r w:rsidRPr="009456D4">
        <w:rPr>
          <w:rFonts w:ascii="Times New Roman" w:hAnsi="Times New Roman" w:cs="Times New Roman"/>
          <w:sz w:val="24"/>
          <w:szCs w:val="24"/>
        </w:rPr>
        <w:t>cunoaşte</w:t>
      </w:r>
      <w:r w:rsidRPr="009456D4">
        <w:rPr>
          <w:rFonts w:ascii="Times New Roman" w:hAnsi="Times New Roman"/>
          <w:sz w:val="24"/>
        </w:rPr>
        <w:t xml:space="preserve"> limba de stat;</w:t>
      </w:r>
    </w:p>
    <w:p w14:paraId="357714A5" w14:textId="77777777" w:rsidR="00FC7DE0" w:rsidRPr="009456D4" w:rsidRDefault="006264B0" w:rsidP="0099071F">
      <w:pPr>
        <w:pStyle w:val="ListParagraph"/>
        <w:numPr>
          <w:ilvl w:val="1"/>
          <w:numId w:val="33"/>
        </w:numPr>
        <w:tabs>
          <w:tab w:val="left" w:pos="993"/>
        </w:tabs>
        <w:jc w:val="both"/>
        <w:rPr>
          <w:rFonts w:ascii="Times New Roman" w:hAnsi="Times New Roman" w:cs="Times New Roman"/>
          <w:sz w:val="24"/>
          <w:szCs w:val="24"/>
        </w:rPr>
      </w:pPr>
      <w:r w:rsidRPr="009456D4">
        <w:rPr>
          <w:rFonts w:ascii="Times New Roman" w:hAnsi="Times New Roman"/>
          <w:sz w:val="24"/>
        </w:rPr>
        <w:t>are domiciliul în Republica Moldova;</w:t>
      </w:r>
    </w:p>
    <w:p w14:paraId="17D24D3D" w14:textId="77777777" w:rsidR="00FC7DE0" w:rsidRPr="009456D4" w:rsidRDefault="006264B0" w:rsidP="0099071F">
      <w:pPr>
        <w:pStyle w:val="ListParagraph"/>
        <w:numPr>
          <w:ilvl w:val="1"/>
          <w:numId w:val="33"/>
        </w:numPr>
        <w:tabs>
          <w:tab w:val="left" w:pos="993"/>
        </w:tabs>
        <w:jc w:val="both"/>
        <w:rPr>
          <w:rFonts w:ascii="Times New Roman" w:hAnsi="Times New Roman" w:cs="Times New Roman"/>
          <w:sz w:val="24"/>
          <w:szCs w:val="24"/>
        </w:rPr>
      </w:pPr>
      <w:r w:rsidRPr="009456D4">
        <w:rPr>
          <w:rFonts w:ascii="Times New Roman" w:hAnsi="Times New Roman"/>
          <w:sz w:val="24"/>
        </w:rPr>
        <w:t xml:space="preserve">se bucură de o </w:t>
      </w:r>
      <w:r w:rsidRPr="009456D4">
        <w:rPr>
          <w:rFonts w:ascii="Times New Roman" w:hAnsi="Times New Roman" w:cs="Times New Roman"/>
          <w:sz w:val="24"/>
          <w:szCs w:val="24"/>
        </w:rPr>
        <w:t>reputaţie ireproşabilă</w:t>
      </w:r>
      <w:r w:rsidRPr="009456D4">
        <w:rPr>
          <w:rFonts w:ascii="Times New Roman" w:hAnsi="Times New Roman"/>
          <w:sz w:val="24"/>
        </w:rPr>
        <w:t>;</w:t>
      </w:r>
    </w:p>
    <w:p w14:paraId="4BC9E7EE" w14:textId="77777777" w:rsidR="00FC7DE0" w:rsidRPr="009456D4" w:rsidRDefault="006264B0" w:rsidP="0099071F">
      <w:pPr>
        <w:pStyle w:val="ListParagraph"/>
        <w:numPr>
          <w:ilvl w:val="1"/>
          <w:numId w:val="33"/>
        </w:numPr>
        <w:tabs>
          <w:tab w:val="left" w:pos="993"/>
        </w:tabs>
        <w:jc w:val="both"/>
        <w:rPr>
          <w:rFonts w:ascii="Times New Roman" w:hAnsi="Times New Roman" w:cs="Times New Roman"/>
          <w:sz w:val="24"/>
          <w:szCs w:val="24"/>
        </w:rPr>
      </w:pPr>
      <w:r w:rsidRPr="009456D4">
        <w:rPr>
          <w:rFonts w:ascii="Times New Roman" w:hAnsi="Times New Roman"/>
          <w:sz w:val="24"/>
        </w:rPr>
        <w:t xml:space="preserve">nu este </w:t>
      </w:r>
      <w:r w:rsidRPr="009456D4">
        <w:rPr>
          <w:rFonts w:ascii="Times New Roman" w:hAnsi="Times New Roman" w:cs="Times New Roman"/>
          <w:sz w:val="24"/>
          <w:szCs w:val="24"/>
        </w:rPr>
        <w:t>funcţionar</w:t>
      </w:r>
      <w:r w:rsidRPr="009456D4">
        <w:rPr>
          <w:rFonts w:ascii="Times New Roman" w:hAnsi="Times New Roman"/>
          <w:sz w:val="24"/>
        </w:rPr>
        <w:t xml:space="preserve"> public;</w:t>
      </w:r>
    </w:p>
    <w:p w14:paraId="74F9CE5A" w14:textId="77777777" w:rsidR="00FC7DE0" w:rsidRPr="009456D4" w:rsidRDefault="006264B0" w:rsidP="0099071F">
      <w:pPr>
        <w:pStyle w:val="ListParagraph"/>
        <w:numPr>
          <w:ilvl w:val="1"/>
          <w:numId w:val="33"/>
        </w:numPr>
        <w:tabs>
          <w:tab w:val="left" w:pos="993"/>
        </w:tabs>
        <w:jc w:val="both"/>
        <w:rPr>
          <w:rFonts w:ascii="Times New Roman" w:hAnsi="Times New Roman" w:cs="Times New Roman"/>
          <w:sz w:val="24"/>
          <w:szCs w:val="24"/>
        </w:rPr>
      </w:pPr>
      <w:r w:rsidRPr="009456D4">
        <w:rPr>
          <w:rFonts w:ascii="Times New Roman" w:hAnsi="Times New Roman"/>
          <w:sz w:val="24"/>
        </w:rPr>
        <w:t xml:space="preserve">nu este membru al unui partid politic sau al unei </w:t>
      </w:r>
      <w:r w:rsidRPr="009456D4">
        <w:rPr>
          <w:rFonts w:ascii="Times New Roman" w:hAnsi="Times New Roman" w:cs="Times New Roman"/>
          <w:sz w:val="24"/>
          <w:szCs w:val="24"/>
        </w:rPr>
        <w:t>organizaţii</w:t>
      </w:r>
      <w:r w:rsidRPr="009456D4">
        <w:rPr>
          <w:rFonts w:ascii="Times New Roman" w:hAnsi="Times New Roman"/>
          <w:sz w:val="24"/>
        </w:rPr>
        <w:t xml:space="preserve"> social-politice;</w:t>
      </w:r>
    </w:p>
    <w:p w14:paraId="690B58F5" w14:textId="2E6E5167" w:rsidR="006264B0" w:rsidRPr="009456D4" w:rsidRDefault="006264B0" w:rsidP="0099071F">
      <w:pPr>
        <w:pStyle w:val="ListParagraph"/>
        <w:numPr>
          <w:ilvl w:val="1"/>
          <w:numId w:val="33"/>
        </w:numPr>
        <w:tabs>
          <w:tab w:val="left" w:pos="993"/>
        </w:tabs>
        <w:jc w:val="both"/>
        <w:rPr>
          <w:rFonts w:ascii="Times New Roman" w:hAnsi="Times New Roman" w:cs="Times New Roman"/>
          <w:sz w:val="24"/>
          <w:szCs w:val="24"/>
        </w:rPr>
      </w:pPr>
      <w:r w:rsidRPr="009456D4">
        <w:rPr>
          <w:rFonts w:ascii="Times New Roman" w:hAnsi="Times New Roman"/>
          <w:sz w:val="24"/>
        </w:rPr>
        <w:t xml:space="preserve">este </w:t>
      </w:r>
      <w:r w:rsidRPr="009456D4">
        <w:rPr>
          <w:rFonts w:ascii="Times New Roman" w:hAnsi="Times New Roman" w:cs="Times New Roman"/>
          <w:sz w:val="24"/>
          <w:szCs w:val="24"/>
        </w:rPr>
        <w:t>susţinută</w:t>
      </w:r>
      <w:r w:rsidRPr="009456D4">
        <w:rPr>
          <w:rFonts w:ascii="Times New Roman" w:hAnsi="Times New Roman"/>
          <w:sz w:val="24"/>
        </w:rPr>
        <w:t xml:space="preserve"> printr-o recomandare de cel puţin o </w:t>
      </w:r>
      <w:r w:rsidRPr="009456D4">
        <w:rPr>
          <w:rFonts w:ascii="Times New Roman" w:hAnsi="Times New Roman" w:cs="Times New Roman"/>
          <w:sz w:val="24"/>
          <w:szCs w:val="24"/>
        </w:rPr>
        <w:t>organizaţie</w:t>
      </w:r>
      <w:r w:rsidRPr="009456D4">
        <w:rPr>
          <w:rFonts w:ascii="Times New Roman" w:hAnsi="Times New Roman"/>
          <w:sz w:val="24"/>
        </w:rPr>
        <w:t xml:space="preserve"> necomercială.</w:t>
      </w:r>
    </w:p>
    <w:p w14:paraId="0B9BC36F"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Mandatul de membru al Comisiei de </w:t>
      </w:r>
      <w:r w:rsidR="009D4497" w:rsidRPr="009456D4">
        <w:rPr>
          <w:rFonts w:ascii="Times New Roman" w:hAnsi="Times New Roman"/>
          <w:sz w:val="24"/>
        </w:rPr>
        <w:t>Certificare</w:t>
      </w:r>
      <w:r w:rsidRPr="009456D4">
        <w:rPr>
          <w:rFonts w:ascii="Times New Roman" w:hAnsi="Times New Roman"/>
          <w:sz w:val="24"/>
        </w:rPr>
        <w:t xml:space="preserve"> încetează în caz de:</w:t>
      </w:r>
    </w:p>
    <w:p w14:paraId="42EA04D1"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expirare a duratei mandatul</w:t>
      </w:r>
      <w:r w:rsidR="00FC7DE0" w:rsidRPr="009456D4">
        <w:rPr>
          <w:rFonts w:ascii="Times New Roman" w:hAnsi="Times New Roman"/>
          <w:sz w:val="24"/>
        </w:rPr>
        <w:t>ui</w:t>
      </w:r>
    </w:p>
    <w:p w14:paraId="7EA0A7C4"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revocare;</w:t>
      </w:r>
    </w:p>
    <w:p w14:paraId="677B396F"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demisie;</w:t>
      </w:r>
    </w:p>
    <w:p w14:paraId="04AA3593" w14:textId="7D573F2C" w:rsidR="006264B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deces.</w:t>
      </w:r>
    </w:p>
    <w:p w14:paraId="34243818"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Revocarea membrului Comisiei de </w:t>
      </w:r>
      <w:r w:rsidR="009D4497" w:rsidRPr="009456D4">
        <w:rPr>
          <w:rFonts w:ascii="Times New Roman" w:hAnsi="Times New Roman"/>
          <w:sz w:val="24"/>
        </w:rPr>
        <w:t>Certificare</w:t>
      </w:r>
      <w:r w:rsidRPr="009456D4">
        <w:rPr>
          <w:rFonts w:ascii="Times New Roman" w:hAnsi="Times New Roman"/>
          <w:sz w:val="24"/>
        </w:rPr>
        <w:t xml:space="preserve"> se face în cazul:</w:t>
      </w:r>
    </w:p>
    <w:p w14:paraId="192F044C"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 xml:space="preserve">condamnării, în baza hotărârii irevocabile a </w:t>
      </w:r>
      <w:r w:rsidRPr="009456D4">
        <w:rPr>
          <w:rFonts w:ascii="Times New Roman" w:hAnsi="Times New Roman" w:cs="Times New Roman"/>
          <w:sz w:val="24"/>
          <w:szCs w:val="24"/>
        </w:rPr>
        <w:t>instanţei</w:t>
      </w:r>
      <w:r w:rsidRPr="009456D4">
        <w:rPr>
          <w:rFonts w:ascii="Times New Roman" w:hAnsi="Times New Roman"/>
          <w:sz w:val="24"/>
        </w:rPr>
        <w:t xml:space="preserve"> de judecată, pentru comiterea unei </w:t>
      </w:r>
      <w:r w:rsidRPr="009456D4">
        <w:rPr>
          <w:rFonts w:ascii="Times New Roman" w:hAnsi="Times New Roman" w:cs="Times New Roman"/>
          <w:sz w:val="24"/>
          <w:szCs w:val="24"/>
        </w:rPr>
        <w:t>infracţiuni</w:t>
      </w:r>
      <w:r w:rsidRPr="009456D4">
        <w:rPr>
          <w:rFonts w:ascii="Times New Roman" w:hAnsi="Times New Roman"/>
          <w:sz w:val="24"/>
        </w:rPr>
        <w:t>;</w:t>
      </w:r>
    </w:p>
    <w:p w14:paraId="5C708BCE"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cs="Times New Roman"/>
          <w:sz w:val="24"/>
          <w:szCs w:val="24"/>
        </w:rPr>
        <w:t>imposibilităţii</w:t>
      </w:r>
      <w:r w:rsidRPr="009456D4">
        <w:rPr>
          <w:rFonts w:ascii="Times New Roman" w:hAnsi="Times New Roman"/>
          <w:sz w:val="24"/>
        </w:rPr>
        <w:t xml:space="preserve"> de a-</w:t>
      </w:r>
      <w:r w:rsidRPr="009456D4">
        <w:rPr>
          <w:rFonts w:ascii="Times New Roman" w:hAnsi="Times New Roman" w:cs="Times New Roman"/>
          <w:sz w:val="24"/>
          <w:szCs w:val="24"/>
        </w:rPr>
        <w:t>şi</w:t>
      </w:r>
      <w:r w:rsidRPr="009456D4">
        <w:rPr>
          <w:rFonts w:ascii="Times New Roman" w:hAnsi="Times New Roman"/>
          <w:sz w:val="24"/>
        </w:rPr>
        <w:t xml:space="preserve"> exercita </w:t>
      </w:r>
      <w:r w:rsidRPr="009456D4">
        <w:rPr>
          <w:rFonts w:ascii="Times New Roman" w:hAnsi="Times New Roman" w:cs="Times New Roman"/>
          <w:sz w:val="24"/>
          <w:szCs w:val="24"/>
        </w:rPr>
        <w:t>atribuţiile</w:t>
      </w:r>
      <w:r w:rsidRPr="009456D4">
        <w:rPr>
          <w:rFonts w:ascii="Times New Roman" w:hAnsi="Times New Roman"/>
          <w:sz w:val="24"/>
        </w:rPr>
        <w:t xml:space="preserve"> mai mult de trei luni consecutive;</w:t>
      </w:r>
    </w:p>
    <w:p w14:paraId="77325D48"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 xml:space="preserve">angajării în calitate de </w:t>
      </w:r>
      <w:r w:rsidRPr="009456D4">
        <w:rPr>
          <w:rFonts w:ascii="Times New Roman" w:hAnsi="Times New Roman" w:cs="Times New Roman"/>
          <w:sz w:val="24"/>
          <w:szCs w:val="24"/>
        </w:rPr>
        <w:t>funcţionar</w:t>
      </w:r>
      <w:r w:rsidRPr="009456D4">
        <w:rPr>
          <w:rFonts w:ascii="Times New Roman" w:hAnsi="Times New Roman"/>
          <w:sz w:val="24"/>
        </w:rPr>
        <w:t xml:space="preserve"> public;</w:t>
      </w:r>
    </w:p>
    <w:p w14:paraId="447CADCA" w14:textId="6231990D" w:rsidR="006264B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cs="Times New Roman"/>
          <w:sz w:val="24"/>
          <w:szCs w:val="24"/>
        </w:rPr>
        <w:t>obţinerii calităţii</w:t>
      </w:r>
      <w:r w:rsidRPr="009456D4">
        <w:rPr>
          <w:rFonts w:ascii="Times New Roman" w:hAnsi="Times New Roman"/>
          <w:sz w:val="24"/>
        </w:rPr>
        <w:t xml:space="preserve"> de membru de partid</w:t>
      </w:r>
      <w:r w:rsidRPr="009456D4">
        <w:rPr>
          <w:rFonts w:ascii="Times New Roman" w:hAnsi="Times New Roman" w:cs="Times New Roman"/>
          <w:sz w:val="24"/>
          <w:szCs w:val="24"/>
        </w:rPr>
        <w:t xml:space="preserve"> sau al unei organizaţii social-politice.</w:t>
      </w:r>
    </w:p>
    <w:p w14:paraId="5EBF87E1"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Membrii Comisiei de </w:t>
      </w:r>
      <w:r w:rsidR="009D4497" w:rsidRPr="009456D4">
        <w:rPr>
          <w:rFonts w:ascii="Times New Roman" w:hAnsi="Times New Roman"/>
          <w:sz w:val="24"/>
        </w:rPr>
        <w:t>Certificare</w:t>
      </w:r>
      <w:r w:rsidRPr="009456D4">
        <w:rPr>
          <w:rFonts w:ascii="Times New Roman" w:hAnsi="Times New Roman"/>
          <w:sz w:val="24"/>
        </w:rPr>
        <w:t xml:space="preserve"> sînt desemnaţi pe un termen de patru ani şi îşi exercită mandatul pînă la preluarea funcţiei de către </w:t>
      </w:r>
      <w:r w:rsidR="00B045FF" w:rsidRPr="009456D4">
        <w:rPr>
          <w:rFonts w:ascii="Times New Roman" w:hAnsi="Times New Roman"/>
          <w:sz w:val="24"/>
        </w:rPr>
        <w:t>noii membri</w:t>
      </w:r>
      <w:r w:rsidRPr="009456D4">
        <w:rPr>
          <w:rFonts w:ascii="Times New Roman" w:hAnsi="Times New Roman"/>
          <w:sz w:val="24"/>
        </w:rPr>
        <w:t>.</w:t>
      </w:r>
    </w:p>
    <w:p w14:paraId="29C40D97"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Comisia de </w:t>
      </w:r>
      <w:r w:rsidR="009D4497" w:rsidRPr="009456D4">
        <w:rPr>
          <w:rFonts w:ascii="Times New Roman" w:hAnsi="Times New Roman"/>
          <w:sz w:val="24"/>
        </w:rPr>
        <w:t>Certificare</w:t>
      </w:r>
      <w:r w:rsidRPr="009456D4">
        <w:rPr>
          <w:rFonts w:ascii="Times New Roman" w:hAnsi="Times New Roman"/>
          <w:sz w:val="24"/>
        </w:rPr>
        <w:t xml:space="preserve"> îşi alege preşedintele prin vot secret dintre membrii ei, cu majoritatea voturilor acestora. Mandatul preşedintelui Comisiei de </w:t>
      </w:r>
      <w:r w:rsidR="009D4497" w:rsidRPr="009456D4">
        <w:rPr>
          <w:rFonts w:ascii="Times New Roman" w:hAnsi="Times New Roman"/>
          <w:sz w:val="24"/>
        </w:rPr>
        <w:t>Certificare</w:t>
      </w:r>
      <w:r w:rsidRPr="009456D4">
        <w:rPr>
          <w:rFonts w:ascii="Times New Roman" w:hAnsi="Times New Roman"/>
          <w:sz w:val="24"/>
        </w:rPr>
        <w:t xml:space="preserve"> este de doi ani.</w:t>
      </w:r>
    </w:p>
    <w:p w14:paraId="2A6E7EFA"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Membrii Comisiei de </w:t>
      </w:r>
      <w:r w:rsidR="009D4497" w:rsidRPr="009456D4">
        <w:rPr>
          <w:rFonts w:ascii="Times New Roman" w:hAnsi="Times New Roman"/>
          <w:sz w:val="24"/>
        </w:rPr>
        <w:t>Certificare</w:t>
      </w:r>
      <w:r w:rsidRPr="009456D4">
        <w:rPr>
          <w:rFonts w:ascii="Times New Roman" w:hAnsi="Times New Roman"/>
          <w:sz w:val="24"/>
        </w:rPr>
        <w:t xml:space="preserve"> pot deţine cel mult două mandate</w:t>
      </w:r>
      <w:r w:rsidR="00B045FF" w:rsidRPr="009456D4">
        <w:rPr>
          <w:rFonts w:ascii="Times New Roman" w:hAnsi="Times New Roman"/>
          <w:sz w:val="24"/>
        </w:rPr>
        <w:t xml:space="preserve"> consecutive</w:t>
      </w:r>
      <w:r w:rsidRPr="009456D4">
        <w:rPr>
          <w:rFonts w:ascii="Times New Roman" w:hAnsi="Times New Roman"/>
          <w:sz w:val="24"/>
        </w:rPr>
        <w:t>.</w:t>
      </w:r>
    </w:p>
    <w:p w14:paraId="0422AE6B"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Ţinerea lucrărilor de secretariat ale Comisiei de </w:t>
      </w:r>
      <w:r w:rsidR="009D4497" w:rsidRPr="009456D4">
        <w:rPr>
          <w:rFonts w:ascii="Times New Roman" w:hAnsi="Times New Roman"/>
          <w:sz w:val="24"/>
        </w:rPr>
        <w:t>Certificare</w:t>
      </w:r>
      <w:r w:rsidRPr="009456D4">
        <w:rPr>
          <w:rFonts w:ascii="Times New Roman" w:hAnsi="Times New Roman"/>
          <w:sz w:val="24"/>
        </w:rPr>
        <w:t xml:space="preserve"> este asigurată de către Ministerul Justiţiei.</w:t>
      </w:r>
    </w:p>
    <w:p w14:paraId="6054E022"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Comisia de </w:t>
      </w:r>
      <w:r w:rsidR="009D4497" w:rsidRPr="009456D4">
        <w:rPr>
          <w:rFonts w:ascii="Times New Roman" w:hAnsi="Times New Roman"/>
          <w:sz w:val="24"/>
        </w:rPr>
        <w:t>Certificare</w:t>
      </w:r>
      <w:r w:rsidRPr="009456D4">
        <w:rPr>
          <w:rFonts w:ascii="Times New Roman" w:hAnsi="Times New Roman"/>
          <w:sz w:val="24"/>
        </w:rPr>
        <w:t xml:space="preserve"> se întruneşte în</w:t>
      </w:r>
      <w:r w:rsidR="00B045FF" w:rsidRPr="009456D4">
        <w:rPr>
          <w:rFonts w:ascii="Times New Roman" w:hAnsi="Times New Roman"/>
          <w:sz w:val="24"/>
        </w:rPr>
        <w:t xml:space="preserve"> şedinţe nu mai rar de o dată în</w:t>
      </w:r>
      <w:r w:rsidRPr="009456D4">
        <w:rPr>
          <w:rFonts w:ascii="Times New Roman" w:hAnsi="Times New Roman"/>
          <w:sz w:val="24"/>
        </w:rPr>
        <w:t xml:space="preserve"> lună. Şedinţele comisiei sînt publice. Data şi ora desfăşurării şedinţelor se stabilesc de preşedintele comisiei </w:t>
      </w:r>
      <w:r w:rsidRPr="009456D4">
        <w:rPr>
          <w:rFonts w:ascii="Times New Roman" w:hAnsi="Times New Roman"/>
          <w:sz w:val="24"/>
        </w:rPr>
        <w:lastRenderedPageBreak/>
        <w:t>după consultarea membrilor şi se publică pe pagina web oficială a Ministerului Justiţiei, cu cel puţin 10 zile înainte de data stabilită pentru şedinţă</w:t>
      </w:r>
      <w:r w:rsidR="00FC7DE0" w:rsidRPr="009456D4">
        <w:rPr>
          <w:rFonts w:ascii="Times New Roman" w:hAnsi="Times New Roman"/>
          <w:sz w:val="24"/>
        </w:rPr>
        <w:t xml:space="preserve">. </w:t>
      </w:r>
    </w:p>
    <w:p w14:paraId="1F94451E"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Până la data de 31 martie a fiecărui an, Comisia de </w:t>
      </w:r>
      <w:r w:rsidR="009D4497" w:rsidRPr="009456D4">
        <w:rPr>
          <w:rFonts w:ascii="Times New Roman" w:hAnsi="Times New Roman"/>
          <w:sz w:val="24"/>
        </w:rPr>
        <w:t>Certificare</w:t>
      </w:r>
      <w:r w:rsidRPr="009456D4">
        <w:rPr>
          <w:rFonts w:ascii="Times New Roman" w:hAnsi="Times New Roman"/>
          <w:sz w:val="24"/>
        </w:rPr>
        <w:t xml:space="preserve"> publică pe pagina web oficială a Ministerului Justiţiei raportul său anual de activitate.</w:t>
      </w:r>
    </w:p>
    <w:p w14:paraId="0A902265"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Deciziile Comisiei de </w:t>
      </w:r>
      <w:r w:rsidR="009D4497" w:rsidRPr="009456D4">
        <w:rPr>
          <w:rFonts w:ascii="Times New Roman" w:hAnsi="Times New Roman"/>
          <w:sz w:val="24"/>
        </w:rPr>
        <w:t>Certificare</w:t>
      </w:r>
      <w:r w:rsidRPr="009456D4">
        <w:rPr>
          <w:rFonts w:ascii="Times New Roman" w:hAnsi="Times New Roman"/>
          <w:sz w:val="24"/>
        </w:rPr>
        <w:t xml:space="preserve"> cu privire la acordarea şi retragerea statutului de utilitate publică se publică pe pagina web oficială a Ministerului Justiţiei.</w:t>
      </w:r>
    </w:p>
    <w:p w14:paraId="0B2C3690" w14:textId="77777777" w:rsidR="00FC7DE0" w:rsidRPr="009456D4" w:rsidRDefault="006264B0" w:rsidP="0099071F">
      <w:pPr>
        <w:pStyle w:val="ListParagraph"/>
        <w:numPr>
          <w:ilvl w:val="0"/>
          <w:numId w:val="33"/>
        </w:numPr>
        <w:tabs>
          <w:tab w:val="left" w:pos="993"/>
        </w:tabs>
        <w:ind w:left="284" w:firstLine="283"/>
        <w:jc w:val="both"/>
        <w:rPr>
          <w:rFonts w:ascii="Times New Roman" w:hAnsi="Times New Roman"/>
          <w:sz w:val="24"/>
        </w:rPr>
      </w:pPr>
      <w:r w:rsidRPr="009456D4">
        <w:rPr>
          <w:rFonts w:ascii="Times New Roman" w:hAnsi="Times New Roman"/>
          <w:sz w:val="24"/>
        </w:rPr>
        <w:t xml:space="preserve">Comisia de </w:t>
      </w:r>
      <w:r w:rsidR="009D4497" w:rsidRPr="009456D4">
        <w:rPr>
          <w:rFonts w:ascii="Times New Roman" w:hAnsi="Times New Roman"/>
          <w:sz w:val="24"/>
        </w:rPr>
        <w:t>Certificare</w:t>
      </w:r>
      <w:r w:rsidRPr="009456D4">
        <w:rPr>
          <w:rFonts w:ascii="Times New Roman" w:hAnsi="Times New Roman"/>
          <w:sz w:val="24"/>
        </w:rPr>
        <w:t xml:space="preserve"> are următoarele atribuţii:</w:t>
      </w:r>
    </w:p>
    <w:p w14:paraId="08BB2A11"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 xml:space="preserve">examinează dosarele </w:t>
      </w:r>
      <w:r w:rsidRPr="009456D4">
        <w:rPr>
          <w:rFonts w:ascii="Times New Roman" w:hAnsi="Times New Roman" w:cs="Times New Roman"/>
          <w:sz w:val="24"/>
          <w:szCs w:val="24"/>
        </w:rPr>
        <w:t>organizaţiilor</w:t>
      </w:r>
      <w:r w:rsidRPr="009456D4">
        <w:rPr>
          <w:rFonts w:ascii="Times New Roman" w:hAnsi="Times New Roman"/>
          <w:sz w:val="24"/>
        </w:rPr>
        <w:t xml:space="preserve"> necomerciale care solicită statutul de utilitate publică şi atribuie acest</w:t>
      </w:r>
      <w:r w:rsidR="00FC7DE0" w:rsidRPr="009456D4">
        <w:rPr>
          <w:rFonts w:ascii="Times New Roman" w:hAnsi="Times New Roman"/>
          <w:sz w:val="24"/>
        </w:rPr>
        <w:t xml:space="preserve"> statut. </w:t>
      </w:r>
    </w:p>
    <w:p w14:paraId="6080DB9D"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 xml:space="preserve">informează Ministerul Justiţiei şi alte </w:t>
      </w:r>
      <w:r w:rsidRPr="009456D4">
        <w:rPr>
          <w:rFonts w:ascii="Times New Roman" w:hAnsi="Times New Roman" w:cs="Times New Roman"/>
          <w:sz w:val="24"/>
          <w:szCs w:val="24"/>
        </w:rPr>
        <w:t>autorităţi</w:t>
      </w:r>
      <w:r w:rsidRPr="009456D4">
        <w:rPr>
          <w:rFonts w:ascii="Times New Roman" w:hAnsi="Times New Roman"/>
          <w:sz w:val="24"/>
        </w:rPr>
        <w:t xml:space="preserve"> competente despre </w:t>
      </w:r>
      <w:r w:rsidRPr="009456D4">
        <w:rPr>
          <w:rFonts w:ascii="Times New Roman" w:hAnsi="Times New Roman" w:cs="Times New Roman"/>
          <w:sz w:val="24"/>
          <w:szCs w:val="24"/>
        </w:rPr>
        <w:t>organizaţiile</w:t>
      </w:r>
      <w:r w:rsidRPr="009456D4">
        <w:rPr>
          <w:rFonts w:ascii="Times New Roman" w:hAnsi="Times New Roman"/>
          <w:sz w:val="24"/>
        </w:rPr>
        <w:t xml:space="preserve"> necomerciale cărora li s-a atribuit ori li s-a retras statutul de utilitate publică;</w:t>
      </w:r>
    </w:p>
    <w:p w14:paraId="08D10119" w14:textId="26762AAA"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retragerea statutul de utilitate publică</w:t>
      </w:r>
      <w:r w:rsidR="0097487C" w:rsidRPr="009456D4">
        <w:rPr>
          <w:rFonts w:ascii="Times New Roman" w:hAnsi="Times New Roman"/>
          <w:sz w:val="24"/>
        </w:rPr>
        <w:t>;</w:t>
      </w:r>
    </w:p>
    <w:p w14:paraId="1A414EA0"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instituie consilii consultative şi grupuri de experţi pentru analiza şi dezbaterea</w:t>
      </w:r>
      <w:r w:rsidR="00B045FF" w:rsidRPr="009456D4">
        <w:rPr>
          <w:rFonts w:ascii="Times New Roman" w:hAnsi="Times New Roman"/>
          <w:sz w:val="24"/>
        </w:rPr>
        <w:t xml:space="preserve"> </w:t>
      </w:r>
      <w:r w:rsidRPr="009456D4">
        <w:rPr>
          <w:rFonts w:ascii="Times New Roman" w:hAnsi="Times New Roman"/>
          <w:sz w:val="24"/>
        </w:rPr>
        <w:t xml:space="preserve">unor probleme ce </w:t>
      </w:r>
      <w:r w:rsidRPr="009456D4">
        <w:rPr>
          <w:rFonts w:ascii="Times New Roman" w:hAnsi="Times New Roman" w:cs="Times New Roman"/>
          <w:sz w:val="24"/>
          <w:szCs w:val="24"/>
        </w:rPr>
        <w:t>ţin</w:t>
      </w:r>
      <w:r w:rsidRPr="009456D4">
        <w:rPr>
          <w:rFonts w:ascii="Times New Roman" w:hAnsi="Times New Roman"/>
          <w:sz w:val="24"/>
        </w:rPr>
        <w:t xml:space="preserve"> de activitatea </w:t>
      </w:r>
      <w:r w:rsidRPr="009456D4">
        <w:rPr>
          <w:rFonts w:ascii="Times New Roman" w:hAnsi="Times New Roman" w:cs="Times New Roman"/>
          <w:sz w:val="24"/>
          <w:szCs w:val="24"/>
        </w:rPr>
        <w:t>organizaţiilor</w:t>
      </w:r>
      <w:r w:rsidRPr="009456D4">
        <w:rPr>
          <w:rFonts w:ascii="Times New Roman" w:hAnsi="Times New Roman"/>
          <w:sz w:val="24"/>
        </w:rPr>
        <w:t xml:space="preserve"> necomerciale de utilitate publică;</w:t>
      </w:r>
    </w:p>
    <w:p w14:paraId="6AD7EFA3" w14:textId="5672094B" w:rsidR="006264B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 xml:space="preserve">examinează petiţii în problemele ce </w:t>
      </w:r>
      <w:r w:rsidRPr="009456D4">
        <w:rPr>
          <w:rFonts w:ascii="Times New Roman" w:hAnsi="Times New Roman" w:cs="Times New Roman"/>
          <w:sz w:val="24"/>
          <w:szCs w:val="24"/>
        </w:rPr>
        <w:t>ţin</w:t>
      </w:r>
      <w:r w:rsidRPr="009456D4">
        <w:rPr>
          <w:rFonts w:ascii="Times New Roman" w:hAnsi="Times New Roman"/>
          <w:sz w:val="24"/>
        </w:rPr>
        <w:t xml:space="preserve"> de competenţa sa.</w:t>
      </w:r>
    </w:p>
    <w:p w14:paraId="22F9DD1F" w14:textId="77777777" w:rsidR="00FC7DE0" w:rsidRPr="009456D4" w:rsidRDefault="00B045FF" w:rsidP="0099071F">
      <w:pPr>
        <w:pStyle w:val="ListParagraph"/>
        <w:numPr>
          <w:ilvl w:val="0"/>
          <w:numId w:val="33"/>
        </w:numPr>
        <w:tabs>
          <w:tab w:val="left" w:pos="993"/>
        </w:tabs>
        <w:jc w:val="both"/>
        <w:rPr>
          <w:rFonts w:ascii="Times New Roman" w:hAnsi="Times New Roman"/>
          <w:sz w:val="24"/>
        </w:rPr>
      </w:pPr>
      <w:r w:rsidRPr="009456D4">
        <w:rPr>
          <w:rFonts w:ascii="Times New Roman" w:hAnsi="Times New Roman"/>
          <w:sz w:val="24"/>
        </w:rPr>
        <w:t>Î</w:t>
      </w:r>
      <w:r w:rsidR="006264B0" w:rsidRPr="009456D4">
        <w:rPr>
          <w:rFonts w:ascii="Times New Roman" w:hAnsi="Times New Roman"/>
          <w:sz w:val="24"/>
        </w:rPr>
        <w:t xml:space="preserve">n exercitarea </w:t>
      </w:r>
      <w:r w:rsidR="006264B0" w:rsidRPr="009456D4">
        <w:rPr>
          <w:rFonts w:ascii="Times New Roman" w:hAnsi="Times New Roman" w:cs="Times New Roman"/>
          <w:sz w:val="24"/>
          <w:szCs w:val="24"/>
        </w:rPr>
        <w:t>funcţiilor</w:t>
      </w:r>
      <w:r w:rsidR="006264B0" w:rsidRPr="009456D4">
        <w:rPr>
          <w:rFonts w:ascii="Times New Roman" w:hAnsi="Times New Roman"/>
          <w:sz w:val="24"/>
        </w:rPr>
        <w:t xml:space="preserve"> de control, Comisia de </w:t>
      </w:r>
      <w:r w:rsidR="009D4497" w:rsidRPr="009456D4">
        <w:rPr>
          <w:rFonts w:ascii="Times New Roman" w:hAnsi="Times New Roman" w:cs="Times New Roman"/>
          <w:sz w:val="24"/>
          <w:szCs w:val="24"/>
        </w:rPr>
        <w:t>Certificare</w:t>
      </w:r>
      <w:r w:rsidR="006264B0" w:rsidRPr="009456D4">
        <w:rPr>
          <w:rFonts w:ascii="Times New Roman" w:hAnsi="Times New Roman"/>
          <w:sz w:val="24"/>
        </w:rPr>
        <w:t xml:space="preserve"> este în drept:</w:t>
      </w:r>
    </w:p>
    <w:p w14:paraId="5F925422" w14:textId="77777777" w:rsidR="00FC7DE0" w:rsidRPr="009456D4" w:rsidRDefault="00FC7DE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s</w:t>
      </w:r>
      <w:r w:rsidR="006264B0" w:rsidRPr="009456D4">
        <w:rPr>
          <w:rFonts w:ascii="Times New Roman" w:hAnsi="Times New Roman"/>
          <w:sz w:val="24"/>
        </w:rPr>
        <w:t xml:space="preserve">ă ceară şi să primească de la autorităţile publice </w:t>
      </w:r>
      <w:r w:rsidR="006264B0" w:rsidRPr="009456D4">
        <w:rPr>
          <w:rFonts w:ascii="Times New Roman" w:hAnsi="Times New Roman" w:cs="Times New Roman"/>
          <w:sz w:val="24"/>
          <w:szCs w:val="24"/>
        </w:rPr>
        <w:t>informaţia</w:t>
      </w:r>
      <w:r w:rsidR="006264B0" w:rsidRPr="009456D4">
        <w:rPr>
          <w:rFonts w:ascii="Times New Roman" w:hAnsi="Times New Roman"/>
          <w:sz w:val="24"/>
        </w:rPr>
        <w:t xml:space="preserve"> necesară pentru control;</w:t>
      </w:r>
    </w:p>
    <w:p w14:paraId="6CFFEE81"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 xml:space="preserve">să solicite de la persoane fizice </w:t>
      </w:r>
      <w:r w:rsidRPr="009456D4">
        <w:rPr>
          <w:rFonts w:ascii="Times New Roman" w:hAnsi="Times New Roman" w:cs="Times New Roman"/>
          <w:sz w:val="24"/>
          <w:szCs w:val="24"/>
        </w:rPr>
        <w:t>şi</w:t>
      </w:r>
      <w:r w:rsidRPr="009456D4">
        <w:rPr>
          <w:rFonts w:ascii="Times New Roman" w:hAnsi="Times New Roman"/>
          <w:sz w:val="24"/>
        </w:rPr>
        <w:t xml:space="preserve"> juridice, </w:t>
      </w:r>
      <w:r w:rsidRPr="009456D4">
        <w:rPr>
          <w:rFonts w:ascii="Times New Roman" w:hAnsi="Times New Roman" w:cs="Times New Roman"/>
          <w:sz w:val="24"/>
          <w:szCs w:val="24"/>
        </w:rPr>
        <w:t>informaţii</w:t>
      </w:r>
      <w:r w:rsidRPr="009456D4">
        <w:rPr>
          <w:rFonts w:ascii="Times New Roman" w:hAnsi="Times New Roman"/>
          <w:sz w:val="24"/>
        </w:rPr>
        <w:t xml:space="preserve"> referitoare la </w:t>
      </w:r>
      <w:r w:rsidRPr="009456D4">
        <w:rPr>
          <w:rFonts w:ascii="Times New Roman" w:hAnsi="Times New Roman" w:cs="Times New Roman"/>
          <w:sz w:val="24"/>
          <w:szCs w:val="24"/>
        </w:rPr>
        <w:t>activităţile organizaţiei</w:t>
      </w:r>
      <w:r w:rsidRPr="009456D4">
        <w:rPr>
          <w:rFonts w:ascii="Times New Roman" w:hAnsi="Times New Roman"/>
          <w:sz w:val="24"/>
        </w:rPr>
        <w:t xml:space="preserve"> necomerciale ce </w:t>
      </w:r>
      <w:r w:rsidRPr="009456D4">
        <w:rPr>
          <w:rFonts w:ascii="Times New Roman" w:hAnsi="Times New Roman" w:cs="Times New Roman"/>
          <w:sz w:val="24"/>
          <w:szCs w:val="24"/>
        </w:rPr>
        <w:t>ţin</w:t>
      </w:r>
      <w:r w:rsidRPr="009456D4">
        <w:rPr>
          <w:rFonts w:ascii="Times New Roman" w:hAnsi="Times New Roman"/>
          <w:sz w:val="24"/>
        </w:rPr>
        <w:t xml:space="preserve"> de statutul de utilitate publică;</w:t>
      </w:r>
    </w:p>
    <w:p w14:paraId="1F93E128"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 xml:space="preserve">să sesizeze organele abilitate despre efectuarea de controale asupra respectării </w:t>
      </w:r>
      <w:r w:rsidRPr="009456D4">
        <w:rPr>
          <w:rFonts w:ascii="Times New Roman" w:hAnsi="Times New Roman" w:cs="Times New Roman"/>
          <w:sz w:val="24"/>
          <w:szCs w:val="24"/>
        </w:rPr>
        <w:t>legislaţiei</w:t>
      </w:r>
      <w:r w:rsidRPr="009456D4">
        <w:rPr>
          <w:rFonts w:ascii="Times New Roman" w:hAnsi="Times New Roman"/>
          <w:sz w:val="24"/>
        </w:rPr>
        <w:t>;</w:t>
      </w:r>
    </w:p>
    <w:p w14:paraId="717CF083" w14:textId="77777777" w:rsidR="00FC7DE0" w:rsidRPr="009456D4" w:rsidRDefault="006264B0" w:rsidP="0099071F">
      <w:pPr>
        <w:pStyle w:val="ListParagraph"/>
        <w:numPr>
          <w:ilvl w:val="1"/>
          <w:numId w:val="33"/>
        </w:numPr>
        <w:tabs>
          <w:tab w:val="left" w:pos="993"/>
        </w:tabs>
        <w:jc w:val="both"/>
        <w:rPr>
          <w:rFonts w:ascii="Times New Roman" w:hAnsi="Times New Roman"/>
          <w:sz w:val="24"/>
        </w:rPr>
      </w:pPr>
      <w:r w:rsidRPr="009456D4">
        <w:rPr>
          <w:rFonts w:ascii="Times New Roman" w:hAnsi="Times New Roman"/>
          <w:sz w:val="24"/>
        </w:rPr>
        <w:t xml:space="preserve">să solicite </w:t>
      </w:r>
      <w:r w:rsidRPr="009456D4">
        <w:rPr>
          <w:rFonts w:ascii="Times New Roman" w:hAnsi="Times New Roman" w:cs="Times New Roman"/>
          <w:sz w:val="24"/>
          <w:szCs w:val="24"/>
        </w:rPr>
        <w:t>organizaţiilor</w:t>
      </w:r>
      <w:r w:rsidRPr="009456D4">
        <w:rPr>
          <w:rFonts w:ascii="Times New Roman" w:hAnsi="Times New Roman"/>
          <w:sz w:val="24"/>
        </w:rPr>
        <w:t xml:space="preserve"> necomerciale copii de pe documente şi, după caz, documentele în original.</w:t>
      </w:r>
    </w:p>
    <w:p w14:paraId="0E87B660" w14:textId="01955198" w:rsidR="006264B0" w:rsidRPr="009456D4" w:rsidRDefault="006264B0" w:rsidP="0099071F">
      <w:pPr>
        <w:pStyle w:val="ListParagraph"/>
        <w:numPr>
          <w:ilvl w:val="0"/>
          <w:numId w:val="33"/>
        </w:numPr>
        <w:tabs>
          <w:tab w:val="left" w:pos="993"/>
        </w:tabs>
        <w:jc w:val="both"/>
        <w:rPr>
          <w:rFonts w:ascii="Times New Roman" w:hAnsi="Times New Roman"/>
          <w:sz w:val="24"/>
        </w:rPr>
      </w:pPr>
      <w:r w:rsidRPr="009456D4">
        <w:rPr>
          <w:rFonts w:ascii="Times New Roman" w:hAnsi="Times New Roman"/>
          <w:sz w:val="24"/>
        </w:rPr>
        <w:t xml:space="preserve">Membrii Comisiei de </w:t>
      </w:r>
      <w:r w:rsidR="005F4B20" w:rsidRPr="009456D4">
        <w:rPr>
          <w:rFonts w:ascii="Times New Roman" w:hAnsi="Times New Roman" w:cs="Times New Roman"/>
          <w:sz w:val="24"/>
          <w:szCs w:val="24"/>
        </w:rPr>
        <w:t>certificare</w:t>
      </w:r>
      <w:r w:rsidRPr="009456D4">
        <w:rPr>
          <w:rFonts w:ascii="Times New Roman" w:hAnsi="Times New Roman"/>
          <w:sz w:val="24"/>
        </w:rPr>
        <w:t xml:space="preserve"> au acces liber la dosarele </w:t>
      </w:r>
      <w:r w:rsidR="005F4B20" w:rsidRPr="009456D4">
        <w:rPr>
          <w:rFonts w:ascii="Times New Roman" w:hAnsi="Times New Roman" w:cs="Times New Roman"/>
          <w:sz w:val="24"/>
          <w:szCs w:val="24"/>
        </w:rPr>
        <w:t>organizațiilor</w:t>
      </w:r>
      <w:r w:rsidRPr="009456D4">
        <w:rPr>
          <w:rFonts w:ascii="Times New Roman" w:hAnsi="Times New Roman"/>
          <w:sz w:val="24"/>
        </w:rPr>
        <w:t xml:space="preserve"> necomerciale care au sau </w:t>
      </w:r>
      <w:r w:rsidR="009B40A2" w:rsidRPr="009456D4">
        <w:rPr>
          <w:rFonts w:ascii="Times New Roman" w:hAnsi="Times New Roman"/>
          <w:sz w:val="24"/>
        </w:rPr>
        <w:t xml:space="preserve">care </w:t>
      </w:r>
      <w:r w:rsidRPr="009456D4">
        <w:rPr>
          <w:rFonts w:ascii="Times New Roman" w:hAnsi="Times New Roman"/>
          <w:sz w:val="24"/>
        </w:rPr>
        <w:t>solicită statutul de utilitate publică.</w:t>
      </w:r>
    </w:p>
    <w:p w14:paraId="7CA9E290" w14:textId="77777777" w:rsidR="009B40A2" w:rsidRPr="009456D4" w:rsidRDefault="009B40A2" w:rsidP="0099071F">
      <w:pPr>
        <w:spacing w:after="0" w:line="240" w:lineRule="auto"/>
        <w:ind w:firstLine="360"/>
        <w:jc w:val="both"/>
        <w:rPr>
          <w:rFonts w:ascii="Times New Roman" w:hAnsi="Times New Roman"/>
          <w:sz w:val="24"/>
          <w:lang w:val="ro-RO"/>
        </w:rPr>
      </w:pPr>
    </w:p>
    <w:p w14:paraId="076C2BD0" w14:textId="7A8888BB" w:rsidR="006264B0" w:rsidRPr="009456D4" w:rsidRDefault="00776911" w:rsidP="0099071F">
      <w:pPr>
        <w:tabs>
          <w:tab w:val="left" w:pos="993"/>
        </w:tabs>
        <w:ind w:firstLine="567"/>
        <w:jc w:val="both"/>
        <w:rPr>
          <w:lang w:val="ro-RO"/>
        </w:rPr>
      </w:pPr>
      <w:bookmarkStart w:id="46" w:name="_Toc479962574"/>
      <w:r w:rsidRPr="009456D4">
        <w:rPr>
          <w:rFonts w:ascii="Times New Roman" w:hAnsi="Times New Roman"/>
          <w:b/>
          <w:sz w:val="24"/>
          <w:lang w:val="ro-RO"/>
        </w:rPr>
        <w:t xml:space="preserve">Articolul </w:t>
      </w:r>
      <w:r w:rsidR="000E14A7" w:rsidRPr="009456D4">
        <w:rPr>
          <w:rFonts w:ascii="Times New Roman" w:hAnsi="Times New Roman" w:cs="Times New Roman"/>
          <w:b/>
          <w:sz w:val="24"/>
          <w:szCs w:val="24"/>
          <w:lang w:val="ro-RO"/>
        </w:rPr>
        <w:t>25</w:t>
      </w:r>
      <w:r w:rsidR="006264B0" w:rsidRPr="009456D4">
        <w:rPr>
          <w:rFonts w:ascii="Times New Roman" w:hAnsi="Times New Roman" w:cs="Times New Roman"/>
          <w:b/>
          <w:sz w:val="24"/>
          <w:szCs w:val="24"/>
          <w:lang w:val="ro-RO"/>
        </w:rPr>
        <w:t>.</w:t>
      </w:r>
      <w:r w:rsidR="006264B0" w:rsidRPr="009456D4">
        <w:rPr>
          <w:rFonts w:ascii="Times New Roman" w:hAnsi="Times New Roman"/>
          <w:sz w:val="24"/>
          <w:lang w:val="ro-RO"/>
        </w:rPr>
        <w:t xml:space="preserve"> Procedura de atribuire a statutului de utilitate publică</w:t>
      </w:r>
      <w:bookmarkEnd w:id="46"/>
    </w:p>
    <w:p w14:paraId="432D8EB4" w14:textId="77777777" w:rsidR="00FC7DE0" w:rsidRPr="009456D4" w:rsidRDefault="006264B0" w:rsidP="0099071F">
      <w:pPr>
        <w:pStyle w:val="ListParagraph"/>
        <w:numPr>
          <w:ilvl w:val="0"/>
          <w:numId w:val="34"/>
        </w:numPr>
        <w:ind w:left="284" w:firstLine="284"/>
        <w:jc w:val="both"/>
        <w:rPr>
          <w:rFonts w:ascii="Times New Roman" w:hAnsi="Times New Roman"/>
          <w:sz w:val="24"/>
        </w:rPr>
      </w:pPr>
      <w:r w:rsidRPr="009456D4">
        <w:rPr>
          <w:rFonts w:ascii="Times New Roman" w:hAnsi="Times New Roman"/>
          <w:sz w:val="24"/>
        </w:rPr>
        <w:t xml:space="preserve">Organizaţia necomercială care solicită statutul de utilitate publică prezintă Comisiei de </w:t>
      </w:r>
      <w:r w:rsidR="009D4497" w:rsidRPr="009456D4">
        <w:rPr>
          <w:rFonts w:ascii="Times New Roman" w:hAnsi="Times New Roman"/>
          <w:sz w:val="24"/>
        </w:rPr>
        <w:t>Certificare</w:t>
      </w:r>
      <w:r w:rsidRPr="009456D4">
        <w:rPr>
          <w:rFonts w:ascii="Times New Roman" w:hAnsi="Times New Roman"/>
          <w:sz w:val="24"/>
        </w:rPr>
        <w:t xml:space="preserve"> următoarele documente, a căror listă nu poate fi extinsă:</w:t>
      </w:r>
    </w:p>
    <w:p w14:paraId="5BAAE508" w14:textId="77777777" w:rsidR="00FC7DE0" w:rsidRPr="009456D4" w:rsidRDefault="00FC7DE0" w:rsidP="0099071F">
      <w:pPr>
        <w:pStyle w:val="ListParagraph"/>
        <w:numPr>
          <w:ilvl w:val="1"/>
          <w:numId w:val="34"/>
        </w:numPr>
        <w:tabs>
          <w:tab w:val="left" w:pos="993"/>
        </w:tabs>
        <w:jc w:val="both"/>
        <w:rPr>
          <w:rFonts w:ascii="Times New Roman" w:hAnsi="Times New Roman"/>
          <w:sz w:val="24"/>
        </w:rPr>
      </w:pPr>
      <w:r w:rsidRPr="009456D4">
        <w:rPr>
          <w:rFonts w:ascii="Times New Roman" w:hAnsi="Times New Roman"/>
          <w:sz w:val="24"/>
        </w:rPr>
        <w:t xml:space="preserve">cererea; </w:t>
      </w:r>
    </w:p>
    <w:p w14:paraId="1470AE57" w14:textId="77777777" w:rsidR="00FC7DE0" w:rsidRPr="009456D4" w:rsidRDefault="006264B0" w:rsidP="0099071F">
      <w:pPr>
        <w:pStyle w:val="ListParagraph"/>
        <w:numPr>
          <w:ilvl w:val="1"/>
          <w:numId w:val="34"/>
        </w:numPr>
        <w:tabs>
          <w:tab w:val="left" w:pos="993"/>
        </w:tabs>
        <w:jc w:val="both"/>
        <w:rPr>
          <w:rFonts w:ascii="Times New Roman" w:hAnsi="Times New Roman"/>
          <w:sz w:val="24"/>
        </w:rPr>
      </w:pPr>
      <w:r w:rsidRPr="009456D4">
        <w:rPr>
          <w:rFonts w:ascii="Times New Roman" w:hAnsi="Times New Roman"/>
          <w:sz w:val="24"/>
        </w:rPr>
        <w:t xml:space="preserve">raportul de activitate pentru anul precedent (în cazul solicitării statutului de utilitate publică) sau pentru ultimii trei ani (în cazul </w:t>
      </w:r>
      <w:r w:rsidR="001C43CF" w:rsidRPr="009456D4">
        <w:rPr>
          <w:rFonts w:ascii="Times New Roman" w:hAnsi="Times New Roman" w:cs="Times New Roman"/>
          <w:sz w:val="24"/>
          <w:szCs w:val="24"/>
        </w:rPr>
        <w:t>reconfirmării</w:t>
      </w:r>
      <w:r w:rsidRPr="009456D4">
        <w:rPr>
          <w:rFonts w:ascii="Times New Roman" w:hAnsi="Times New Roman" w:cs="Times New Roman"/>
          <w:sz w:val="24"/>
          <w:szCs w:val="24"/>
        </w:rPr>
        <w:t xml:space="preserve"> statutul</w:t>
      </w:r>
      <w:r w:rsidR="001C43CF" w:rsidRPr="009456D4">
        <w:rPr>
          <w:rFonts w:ascii="Times New Roman" w:hAnsi="Times New Roman" w:cs="Times New Roman"/>
          <w:sz w:val="24"/>
          <w:szCs w:val="24"/>
        </w:rPr>
        <w:t>ui</w:t>
      </w:r>
      <w:r w:rsidRPr="009456D4">
        <w:rPr>
          <w:rFonts w:ascii="Times New Roman" w:hAnsi="Times New Roman" w:cs="Times New Roman"/>
          <w:sz w:val="24"/>
          <w:szCs w:val="24"/>
        </w:rPr>
        <w:t xml:space="preserve"> de utilitate publică),</w:t>
      </w:r>
      <w:r w:rsidRPr="009456D4">
        <w:rPr>
          <w:rFonts w:ascii="Times New Roman" w:hAnsi="Times New Roman"/>
          <w:sz w:val="24"/>
        </w:rPr>
        <w:t xml:space="preserve"> care </w:t>
      </w:r>
      <w:r w:rsidRPr="009456D4">
        <w:rPr>
          <w:rFonts w:ascii="Times New Roman" w:hAnsi="Times New Roman" w:cs="Times New Roman"/>
          <w:sz w:val="24"/>
          <w:szCs w:val="24"/>
        </w:rPr>
        <w:t>conţine informaţii</w:t>
      </w:r>
      <w:r w:rsidRPr="009456D4">
        <w:rPr>
          <w:rFonts w:ascii="Times New Roman" w:hAnsi="Times New Roman"/>
          <w:sz w:val="24"/>
        </w:rPr>
        <w:t xml:space="preserve"> referitoare la </w:t>
      </w:r>
      <w:r w:rsidRPr="009456D4">
        <w:rPr>
          <w:rFonts w:ascii="Times New Roman" w:hAnsi="Times New Roman" w:cs="Times New Roman"/>
          <w:sz w:val="24"/>
          <w:szCs w:val="24"/>
        </w:rPr>
        <w:t>activităţile desfăşurate</w:t>
      </w:r>
      <w:r w:rsidRPr="009456D4">
        <w:rPr>
          <w:rFonts w:ascii="Times New Roman" w:hAnsi="Times New Roman"/>
          <w:sz w:val="24"/>
        </w:rPr>
        <w:t xml:space="preserve">, valoarea mijloacelor financiare şi materiale </w:t>
      </w:r>
      <w:r w:rsidRPr="009456D4">
        <w:rPr>
          <w:rFonts w:ascii="Times New Roman" w:hAnsi="Times New Roman" w:cs="Times New Roman"/>
          <w:sz w:val="24"/>
          <w:szCs w:val="24"/>
        </w:rPr>
        <w:t>obţinute</w:t>
      </w:r>
      <w:r w:rsidRPr="009456D4">
        <w:rPr>
          <w:rFonts w:ascii="Times New Roman" w:hAnsi="Times New Roman"/>
          <w:sz w:val="24"/>
        </w:rPr>
        <w:t xml:space="preserve"> şi folosite;</w:t>
      </w:r>
    </w:p>
    <w:p w14:paraId="1939C4FE" w14:textId="77777777" w:rsidR="00FC7DE0" w:rsidRPr="009456D4" w:rsidRDefault="006264B0" w:rsidP="0099071F">
      <w:pPr>
        <w:pStyle w:val="ListParagraph"/>
        <w:numPr>
          <w:ilvl w:val="1"/>
          <w:numId w:val="34"/>
        </w:numPr>
        <w:tabs>
          <w:tab w:val="left" w:pos="993"/>
        </w:tabs>
        <w:jc w:val="both"/>
        <w:rPr>
          <w:rFonts w:ascii="Times New Roman" w:hAnsi="Times New Roman"/>
          <w:sz w:val="24"/>
        </w:rPr>
      </w:pPr>
      <w:r w:rsidRPr="009456D4">
        <w:rPr>
          <w:rFonts w:ascii="Times New Roman" w:hAnsi="Times New Roman" w:cs="Times New Roman"/>
          <w:sz w:val="24"/>
          <w:szCs w:val="24"/>
        </w:rPr>
        <w:t>declaraţia</w:t>
      </w:r>
      <w:r w:rsidRPr="009456D4">
        <w:rPr>
          <w:rFonts w:ascii="Times New Roman" w:hAnsi="Times New Roman"/>
          <w:sz w:val="24"/>
        </w:rPr>
        <w:t xml:space="preserve"> financiară, care include:</w:t>
      </w:r>
    </w:p>
    <w:p w14:paraId="31D07996" w14:textId="77777777" w:rsidR="00FC7DE0" w:rsidRPr="009456D4" w:rsidRDefault="00FC7DE0" w:rsidP="0099071F">
      <w:pPr>
        <w:pStyle w:val="ListParagraph"/>
        <w:tabs>
          <w:tab w:val="left" w:pos="993"/>
        </w:tabs>
        <w:ind w:left="1440"/>
        <w:jc w:val="both"/>
        <w:rPr>
          <w:rFonts w:ascii="Times New Roman" w:hAnsi="Times New Roman"/>
          <w:sz w:val="24"/>
        </w:rPr>
      </w:pPr>
      <w:r w:rsidRPr="009456D4">
        <w:rPr>
          <w:rFonts w:ascii="Times New Roman" w:hAnsi="Times New Roman"/>
          <w:sz w:val="24"/>
        </w:rPr>
        <w:t xml:space="preserve">- </w:t>
      </w:r>
      <w:r w:rsidR="006264B0" w:rsidRPr="009456D4">
        <w:rPr>
          <w:rFonts w:ascii="Times New Roman" w:hAnsi="Times New Roman"/>
          <w:sz w:val="24"/>
        </w:rPr>
        <w:t>raportul financiar pentru anul precedent de activitate, întocmit conform standardelor contabile;</w:t>
      </w:r>
    </w:p>
    <w:p w14:paraId="75CEA3F4" w14:textId="77777777" w:rsidR="00FC7DE0" w:rsidRPr="009456D4" w:rsidRDefault="00FC7DE0" w:rsidP="0099071F">
      <w:pPr>
        <w:pStyle w:val="ListParagraph"/>
        <w:tabs>
          <w:tab w:val="left" w:pos="993"/>
        </w:tabs>
        <w:ind w:left="1440"/>
        <w:jc w:val="both"/>
        <w:rPr>
          <w:rFonts w:ascii="Times New Roman" w:hAnsi="Times New Roman"/>
          <w:sz w:val="24"/>
        </w:rPr>
      </w:pPr>
      <w:r w:rsidRPr="009456D4">
        <w:rPr>
          <w:rFonts w:ascii="Times New Roman" w:hAnsi="Times New Roman"/>
          <w:sz w:val="24"/>
        </w:rPr>
        <w:t xml:space="preserve">- </w:t>
      </w:r>
      <w:r w:rsidR="0098533A" w:rsidRPr="009456D4">
        <w:rPr>
          <w:rFonts w:ascii="Times New Roman" w:hAnsi="Times New Roman" w:cs="Times New Roman"/>
          <w:sz w:val="24"/>
          <w:szCs w:val="24"/>
        </w:rPr>
        <w:t>informația</w:t>
      </w:r>
      <w:r w:rsidR="006264B0" w:rsidRPr="009456D4">
        <w:rPr>
          <w:rFonts w:ascii="Times New Roman" w:hAnsi="Times New Roman"/>
          <w:sz w:val="24"/>
        </w:rPr>
        <w:t xml:space="preserve"> despre sursele de </w:t>
      </w:r>
      <w:r w:rsidR="0098533A" w:rsidRPr="009456D4">
        <w:rPr>
          <w:rFonts w:ascii="Times New Roman" w:hAnsi="Times New Roman" w:cs="Times New Roman"/>
          <w:sz w:val="24"/>
          <w:szCs w:val="24"/>
        </w:rPr>
        <w:t>finanțare</w:t>
      </w:r>
      <w:r w:rsidR="006264B0" w:rsidRPr="009456D4">
        <w:rPr>
          <w:rFonts w:ascii="Times New Roman" w:hAnsi="Times New Roman"/>
          <w:sz w:val="24"/>
        </w:rPr>
        <w:t xml:space="preserve"> ale </w:t>
      </w:r>
      <w:r w:rsidR="0098533A" w:rsidRPr="009456D4">
        <w:rPr>
          <w:rFonts w:ascii="Times New Roman" w:hAnsi="Times New Roman" w:cs="Times New Roman"/>
          <w:sz w:val="24"/>
          <w:szCs w:val="24"/>
        </w:rPr>
        <w:t>organizației</w:t>
      </w:r>
      <w:r w:rsidR="006264B0" w:rsidRPr="009456D4">
        <w:rPr>
          <w:rFonts w:ascii="Times New Roman" w:hAnsi="Times New Roman"/>
          <w:sz w:val="24"/>
        </w:rPr>
        <w:t xml:space="preserve">, inclusiv granturile primite pentru </w:t>
      </w:r>
      <w:r w:rsidR="0098533A" w:rsidRPr="009456D4">
        <w:rPr>
          <w:rFonts w:ascii="Times New Roman" w:hAnsi="Times New Roman" w:cs="Times New Roman"/>
          <w:sz w:val="24"/>
          <w:szCs w:val="24"/>
        </w:rPr>
        <w:t>perioada anterioară depunerii cererii, dar nu mai mare de</w:t>
      </w:r>
      <w:r w:rsidR="001C43CF" w:rsidRPr="009456D4">
        <w:rPr>
          <w:rFonts w:ascii="Times New Roman" w:hAnsi="Times New Roman"/>
          <w:sz w:val="24"/>
        </w:rPr>
        <w:t xml:space="preserve"> </w:t>
      </w:r>
      <w:r w:rsidR="006264B0" w:rsidRPr="009456D4">
        <w:rPr>
          <w:rFonts w:ascii="Times New Roman" w:hAnsi="Times New Roman"/>
          <w:sz w:val="24"/>
        </w:rPr>
        <w:t>3 ani;</w:t>
      </w:r>
    </w:p>
    <w:p w14:paraId="03FD3D8F" w14:textId="7F2B2D75" w:rsidR="006264B0" w:rsidRPr="009456D4" w:rsidRDefault="00FC7DE0" w:rsidP="0099071F">
      <w:pPr>
        <w:pStyle w:val="ListParagraph"/>
        <w:tabs>
          <w:tab w:val="left" w:pos="993"/>
        </w:tabs>
        <w:ind w:left="1440"/>
        <w:jc w:val="both"/>
        <w:rPr>
          <w:rFonts w:ascii="Times New Roman" w:hAnsi="Times New Roman"/>
          <w:sz w:val="24"/>
        </w:rPr>
      </w:pPr>
      <w:r w:rsidRPr="009456D4">
        <w:rPr>
          <w:rFonts w:ascii="Times New Roman" w:hAnsi="Times New Roman"/>
          <w:sz w:val="24"/>
        </w:rPr>
        <w:t xml:space="preserve">- </w:t>
      </w:r>
      <w:r w:rsidR="006264B0" w:rsidRPr="009456D4">
        <w:rPr>
          <w:rFonts w:ascii="Times New Roman" w:hAnsi="Times New Roman"/>
          <w:sz w:val="24"/>
        </w:rPr>
        <w:t>datele despre folosirea mijloacelor financiare şi materiale primite;</w:t>
      </w:r>
    </w:p>
    <w:p w14:paraId="54BBD2E7" w14:textId="3F7B1F20" w:rsidR="00FC7DE0" w:rsidRPr="009456D4" w:rsidRDefault="006264B0" w:rsidP="0099071F">
      <w:pPr>
        <w:pStyle w:val="ListParagraph"/>
        <w:numPr>
          <w:ilvl w:val="1"/>
          <w:numId w:val="34"/>
        </w:numPr>
        <w:tabs>
          <w:tab w:val="left" w:pos="993"/>
        </w:tabs>
        <w:jc w:val="both"/>
        <w:rPr>
          <w:rFonts w:ascii="Times New Roman" w:hAnsi="Times New Roman" w:cs="Times New Roman"/>
          <w:sz w:val="24"/>
          <w:szCs w:val="24"/>
        </w:rPr>
      </w:pPr>
      <w:r w:rsidRPr="009456D4">
        <w:rPr>
          <w:rFonts w:ascii="Times New Roman" w:hAnsi="Times New Roman" w:cs="Times New Roman"/>
          <w:sz w:val="24"/>
          <w:szCs w:val="24"/>
        </w:rPr>
        <w:t>declaraţia pe propria răspundere că întruneşte</w:t>
      </w:r>
      <w:r w:rsidR="00C56AD0" w:rsidRPr="009456D4">
        <w:rPr>
          <w:rFonts w:ascii="Times New Roman" w:hAnsi="Times New Roman" w:cs="Times New Roman"/>
          <w:sz w:val="24"/>
          <w:szCs w:val="24"/>
        </w:rPr>
        <w:t xml:space="preserve"> condiţiile prevăzute la art. 22 alin. (1)</w:t>
      </w:r>
      <w:r w:rsidRPr="009456D4">
        <w:rPr>
          <w:rFonts w:ascii="Times New Roman" w:hAnsi="Times New Roman" w:cs="Times New Roman"/>
          <w:sz w:val="24"/>
          <w:szCs w:val="24"/>
        </w:rPr>
        <w:t>.</w:t>
      </w:r>
    </w:p>
    <w:p w14:paraId="01F4908C" w14:textId="77777777" w:rsidR="00FC7DE0" w:rsidRPr="009456D4" w:rsidRDefault="006264B0" w:rsidP="0099071F">
      <w:pPr>
        <w:pStyle w:val="ListParagraph"/>
        <w:numPr>
          <w:ilvl w:val="0"/>
          <w:numId w:val="34"/>
        </w:numPr>
        <w:tabs>
          <w:tab w:val="left" w:pos="568"/>
        </w:tabs>
        <w:ind w:left="567" w:firstLine="284"/>
        <w:jc w:val="both"/>
        <w:rPr>
          <w:rFonts w:ascii="Times New Roman" w:hAnsi="Times New Roman" w:cs="Times New Roman"/>
          <w:sz w:val="24"/>
          <w:szCs w:val="24"/>
        </w:rPr>
      </w:pPr>
      <w:r w:rsidRPr="009456D4">
        <w:rPr>
          <w:rFonts w:ascii="Times New Roman" w:hAnsi="Times New Roman"/>
          <w:sz w:val="24"/>
        </w:rPr>
        <w:t xml:space="preserve">Comisia de </w:t>
      </w:r>
      <w:r w:rsidR="009D4497" w:rsidRPr="009456D4">
        <w:rPr>
          <w:rFonts w:ascii="Times New Roman" w:hAnsi="Times New Roman"/>
          <w:sz w:val="24"/>
        </w:rPr>
        <w:t>Certificare</w:t>
      </w:r>
      <w:r w:rsidRPr="009456D4">
        <w:rPr>
          <w:rFonts w:ascii="Times New Roman" w:hAnsi="Times New Roman"/>
          <w:sz w:val="24"/>
        </w:rPr>
        <w:t>, în termen de o lună de la data depunerii cererii complete, examinează solicitarea privind atribuirea statutului de utilitate publică. Dacă documentele prezentate comisiei sunt incomplete, secretariatul comisiei acordă solicitantului un termen de cel puţin 10 de zile pentru înlăturarea neajunsurilor.</w:t>
      </w:r>
    </w:p>
    <w:p w14:paraId="54B66F3F" w14:textId="77777777" w:rsidR="00FC7DE0" w:rsidRPr="009456D4" w:rsidRDefault="006264B0" w:rsidP="0099071F">
      <w:pPr>
        <w:pStyle w:val="ListParagraph"/>
        <w:numPr>
          <w:ilvl w:val="0"/>
          <w:numId w:val="34"/>
        </w:numPr>
        <w:tabs>
          <w:tab w:val="left" w:pos="568"/>
        </w:tabs>
        <w:ind w:left="567" w:firstLine="284"/>
        <w:jc w:val="both"/>
        <w:rPr>
          <w:rFonts w:ascii="Times New Roman" w:hAnsi="Times New Roman" w:cs="Times New Roman"/>
          <w:sz w:val="24"/>
          <w:szCs w:val="24"/>
        </w:rPr>
      </w:pPr>
      <w:r w:rsidRPr="009456D4">
        <w:rPr>
          <w:rFonts w:ascii="Times New Roman" w:hAnsi="Times New Roman"/>
          <w:sz w:val="24"/>
        </w:rPr>
        <w:t xml:space="preserve">Comisia de </w:t>
      </w:r>
      <w:r w:rsidR="009D4497" w:rsidRPr="009456D4">
        <w:rPr>
          <w:rFonts w:ascii="Times New Roman" w:hAnsi="Times New Roman" w:cs="Times New Roman"/>
          <w:sz w:val="24"/>
          <w:szCs w:val="24"/>
        </w:rPr>
        <w:t>Certificare</w:t>
      </w:r>
      <w:r w:rsidRPr="009456D4">
        <w:rPr>
          <w:rFonts w:ascii="Times New Roman" w:hAnsi="Times New Roman"/>
          <w:sz w:val="24"/>
        </w:rPr>
        <w:t xml:space="preserve"> adoptă una din următoarele decizii:</w:t>
      </w:r>
    </w:p>
    <w:p w14:paraId="46289308" w14:textId="77777777" w:rsidR="00FC7DE0" w:rsidRPr="009456D4" w:rsidRDefault="006264B0" w:rsidP="0099071F">
      <w:pPr>
        <w:pStyle w:val="ListParagraph"/>
        <w:numPr>
          <w:ilvl w:val="1"/>
          <w:numId w:val="34"/>
        </w:numPr>
        <w:tabs>
          <w:tab w:val="left" w:pos="568"/>
        </w:tabs>
        <w:jc w:val="both"/>
        <w:rPr>
          <w:rFonts w:ascii="Times New Roman" w:hAnsi="Times New Roman" w:cs="Times New Roman"/>
          <w:sz w:val="24"/>
          <w:szCs w:val="24"/>
        </w:rPr>
      </w:pPr>
      <w:r w:rsidRPr="009456D4">
        <w:rPr>
          <w:rFonts w:ascii="Times New Roman" w:hAnsi="Times New Roman"/>
          <w:sz w:val="24"/>
        </w:rPr>
        <w:lastRenderedPageBreak/>
        <w:t>atribuie statutul de utilitate publică;</w:t>
      </w:r>
    </w:p>
    <w:p w14:paraId="5E161D8A" w14:textId="03F34B01" w:rsidR="006264B0" w:rsidRPr="009456D4" w:rsidRDefault="006264B0" w:rsidP="0099071F">
      <w:pPr>
        <w:pStyle w:val="ListParagraph"/>
        <w:numPr>
          <w:ilvl w:val="1"/>
          <w:numId w:val="34"/>
        </w:numPr>
        <w:tabs>
          <w:tab w:val="left" w:pos="568"/>
        </w:tabs>
        <w:jc w:val="both"/>
        <w:rPr>
          <w:rFonts w:ascii="Times New Roman" w:hAnsi="Times New Roman" w:cs="Times New Roman"/>
          <w:sz w:val="24"/>
          <w:szCs w:val="24"/>
        </w:rPr>
      </w:pPr>
      <w:r w:rsidRPr="009456D4">
        <w:rPr>
          <w:rFonts w:ascii="Times New Roman" w:hAnsi="Times New Roman"/>
          <w:sz w:val="24"/>
        </w:rPr>
        <w:t xml:space="preserve">respinge cererea privind atribuirea statutului de utilitate publică în cazul neîntrunirii </w:t>
      </w:r>
      <w:r w:rsidR="001124DF" w:rsidRPr="009456D4">
        <w:rPr>
          <w:rFonts w:ascii="Times New Roman" w:hAnsi="Times New Roman" w:cs="Times New Roman"/>
          <w:sz w:val="24"/>
          <w:szCs w:val="24"/>
        </w:rPr>
        <w:t>condiţiilor</w:t>
      </w:r>
      <w:r w:rsidR="001124DF" w:rsidRPr="009456D4">
        <w:rPr>
          <w:rFonts w:ascii="Times New Roman" w:hAnsi="Times New Roman"/>
          <w:sz w:val="24"/>
        </w:rPr>
        <w:t xml:space="preserve"> prevăzute de art. </w:t>
      </w:r>
      <w:r w:rsidR="000E14A7" w:rsidRPr="009456D4">
        <w:rPr>
          <w:rFonts w:ascii="Times New Roman" w:hAnsi="Times New Roman" w:cs="Times New Roman"/>
          <w:sz w:val="24"/>
          <w:szCs w:val="24"/>
        </w:rPr>
        <w:t>22</w:t>
      </w:r>
      <w:r w:rsidRPr="009456D4">
        <w:rPr>
          <w:rFonts w:ascii="Times New Roman" w:hAnsi="Times New Roman"/>
          <w:sz w:val="24"/>
        </w:rPr>
        <w:t xml:space="preserve"> alin. (1).</w:t>
      </w:r>
    </w:p>
    <w:p w14:paraId="455AAB4D" w14:textId="77777777" w:rsidR="00FC7DE0" w:rsidRPr="009456D4" w:rsidRDefault="006264B0" w:rsidP="0099071F">
      <w:pPr>
        <w:pStyle w:val="ListParagraph"/>
        <w:numPr>
          <w:ilvl w:val="0"/>
          <w:numId w:val="34"/>
        </w:numPr>
        <w:tabs>
          <w:tab w:val="left" w:pos="993"/>
        </w:tabs>
        <w:jc w:val="both"/>
        <w:rPr>
          <w:rFonts w:ascii="Times New Roman" w:hAnsi="Times New Roman"/>
          <w:sz w:val="24"/>
        </w:rPr>
      </w:pPr>
      <w:r w:rsidRPr="009456D4">
        <w:rPr>
          <w:rFonts w:ascii="Times New Roman" w:hAnsi="Times New Roman"/>
          <w:sz w:val="24"/>
        </w:rPr>
        <w:t xml:space="preserve">Decizia Comisiei de </w:t>
      </w:r>
      <w:r w:rsidR="009D4497" w:rsidRPr="009456D4">
        <w:rPr>
          <w:rFonts w:ascii="Times New Roman" w:hAnsi="Times New Roman" w:cs="Times New Roman"/>
          <w:sz w:val="24"/>
          <w:szCs w:val="24"/>
        </w:rPr>
        <w:t>Certificare</w:t>
      </w:r>
      <w:r w:rsidRPr="009456D4">
        <w:rPr>
          <w:rFonts w:ascii="Times New Roman" w:hAnsi="Times New Roman"/>
          <w:sz w:val="24"/>
        </w:rPr>
        <w:t xml:space="preserve"> se motivează şi se </w:t>
      </w:r>
      <w:r w:rsidR="001C43CF" w:rsidRPr="009456D4">
        <w:rPr>
          <w:rFonts w:ascii="Times New Roman" w:hAnsi="Times New Roman" w:cs="Times New Roman"/>
          <w:sz w:val="24"/>
          <w:szCs w:val="24"/>
        </w:rPr>
        <w:t>transmite</w:t>
      </w:r>
      <w:r w:rsidRPr="009456D4">
        <w:rPr>
          <w:rFonts w:ascii="Times New Roman" w:hAnsi="Times New Roman"/>
          <w:sz w:val="24"/>
        </w:rPr>
        <w:t xml:space="preserve"> solicitantului în te</w:t>
      </w:r>
      <w:r w:rsidR="001C43CF" w:rsidRPr="009456D4">
        <w:rPr>
          <w:rFonts w:ascii="Times New Roman" w:hAnsi="Times New Roman"/>
          <w:sz w:val="24"/>
        </w:rPr>
        <w:t>rmen de 3 zile de la adoptare</w:t>
      </w:r>
      <w:r w:rsidR="001C43CF" w:rsidRPr="009456D4">
        <w:rPr>
          <w:rFonts w:ascii="Times New Roman" w:hAnsi="Times New Roman" w:cs="Times New Roman"/>
          <w:sz w:val="24"/>
          <w:szCs w:val="24"/>
        </w:rPr>
        <w:t>, prin orice modalitate care confirmă recepționarea</w:t>
      </w:r>
      <w:r w:rsidR="001C43CF" w:rsidRPr="009456D4">
        <w:rPr>
          <w:rFonts w:ascii="Times New Roman" w:hAnsi="Times New Roman"/>
          <w:sz w:val="24"/>
        </w:rPr>
        <w:t>.</w:t>
      </w:r>
    </w:p>
    <w:p w14:paraId="03ACA7C5" w14:textId="2E87A4C2" w:rsidR="00FC7DE0" w:rsidRPr="009456D4" w:rsidRDefault="006264B0" w:rsidP="0099071F">
      <w:pPr>
        <w:pStyle w:val="ListParagraph"/>
        <w:numPr>
          <w:ilvl w:val="0"/>
          <w:numId w:val="34"/>
        </w:numPr>
        <w:tabs>
          <w:tab w:val="left" w:pos="993"/>
        </w:tabs>
        <w:jc w:val="both"/>
        <w:rPr>
          <w:rFonts w:ascii="Times New Roman" w:hAnsi="Times New Roman"/>
          <w:sz w:val="24"/>
        </w:rPr>
      </w:pPr>
      <w:r w:rsidRPr="009456D4">
        <w:rPr>
          <w:rFonts w:ascii="Times New Roman" w:hAnsi="Times New Roman" w:cs="Times New Roman"/>
          <w:sz w:val="24"/>
          <w:szCs w:val="24"/>
        </w:rPr>
        <w:t>Reprezentanţii</w:t>
      </w:r>
      <w:r w:rsidRPr="009456D4">
        <w:rPr>
          <w:rFonts w:ascii="Times New Roman" w:hAnsi="Times New Roman"/>
          <w:sz w:val="24"/>
        </w:rPr>
        <w:t xml:space="preserve"> solicitantului au dreptul să asiste la </w:t>
      </w:r>
      <w:r w:rsidRPr="009456D4">
        <w:rPr>
          <w:rFonts w:ascii="Times New Roman" w:hAnsi="Times New Roman" w:cs="Times New Roman"/>
          <w:sz w:val="24"/>
          <w:szCs w:val="24"/>
        </w:rPr>
        <w:t>şedinţa</w:t>
      </w:r>
      <w:r w:rsidRPr="009456D4">
        <w:rPr>
          <w:rFonts w:ascii="Times New Roman" w:hAnsi="Times New Roman"/>
          <w:sz w:val="24"/>
        </w:rPr>
        <w:t xml:space="preserve"> Comisiei de </w:t>
      </w:r>
      <w:r w:rsidR="009D4497" w:rsidRPr="009456D4">
        <w:rPr>
          <w:rFonts w:ascii="Times New Roman" w:hAnsi="Times New Roman" w:cs="Times New Roman"/>
          <w:sz w:val="24"/>
          <w:szCs w:val="24"/>
        </w:rPr>
        <w:t>Certificare</w:t>
      </w:r>
      <w:r w:rsidRPr="009456D4">
        <w:rPr>
          <w:rFonts w:ascii="Times New Roman" w:hAnsi="Times New Roman"/>
          <w:sz w:val="24"/>
        </w:rPr>
        <w:t xml:space="preserve"> şi să intervină cu </w:t>
      </w:r>
      <w:r w:rsidRPr="009456D4">
        <w:rPr>
          <w:rFonts w:ascii="Times New Roman" w:hAnsi="Times New Roman" w:cs="Times New Roman"/>
          <w:sz w:val="24"/>
          <w:szCs w:val="24"/>
        </w:rPr>
        <w:t>explicaţii</w:t>
      </w:r>
      <w:r w:rsidRPr="009456D4">
        <w:rPr>
          <w:rFonts w:ascii="Times New Roman" w:hAnsi="Times New Roman"/>
          <w:sz w:val="24"/>
        </w:rPr>
        <w:t xml:space="preserve"> pri</w:t>
      </w:r>
      <w:r w:rsidR="00FC7DE0" w:rsidRPr="009456D4">
        <w:rPr>
          <w:rFonts w:ascii="Times New Roman" w:hAnsi="Times New Roman"/>
          <w:sz w:val="24"/>
        </w:rPr>
        <w:t>vind cererea depusă.</w:t>
      </w:r>
    </w:p>
    <w:p w14:paraId="04DEEA3D" w14:textId="11ACD582" w:rsidR="00FC7DE0" w:rsidRPr="009456D4" w:rsidRDefault="0098533A" w:rsidP="0099071F">
      <w:pPr>
        <w:pStyle w:val="ListParagraph"/>
        <w:numPr>
          <w:ilvl w:val="0"/>
          <w:numId w:val="34"/>
        </w:numPr>
        <w:tabs>
          <w:tab w:val="left" w:pos="993"/>
        </w:tabs>
        <w:jc w:val="both"/>
        <w:rPr>
          <w:rFonts w:ascii="Times New Roman" w:hAnsi="Times New Roman"/>
          <w:sz w:val="24"/>
        </w:rPr>
      </w:pPr>
      <w:r w:rsidRPr="009456D4">
        <w:rPr>
          <w:rFonts w:ascii="Times New Roman" w:hAnsi="Times New Roman" w:cs="Times New Roman"/>
          <w:sz w:val="24"/>
          <w:szCs w:val="24"/>
        </w:rPr>
        <w:t xml:space="preserve">Decizia Comisiei privind </w:t>
      </w:r>
      <w:r w:rsidR="00A23F8E" w:rsidRPr="009456D4">
        <w:rPr>
          <w:rFonts w:ascii="Times New Roman" w:hAnsi="Times New Roman" w:cs="Times New Roman"/>
          <w:sz w:val="24"/>
          <w:szCs w:val="24"/>
        </w:rPr>
        <w:t>respingerea cererii de</w:t>
      </w:r>
      <w:r w:rsidRPr="009456D4">
        <w:rPr>
          <w:rFonts w:ascii="Times New Roman" w:hAnsi="Times New Roman" w:cs="Times New Roman"/>
          <w:sz w:val="24"/>
          <w:szCs w:val="24"/>
        </w:rPr>
        <w:t xml:space="preserve"> atribuire </w:t>
      </w:r>
      <w:r w:rsidR="00A23F8E" w:rsidRPr="009456D4">
        <w:rPr>
          <w:rFonts w:ascii="Times New Roman" w:hAnsi="Times New Roman" w:cs="Times New Roman"/>
          <w:sz w:val="24"/>
          <w:szCs w:val="24"/>
        </w:rPr>
        <w:t xml:space="preserve">a </w:t>
      </w:r>
      <w:r w:rsidRPr="009456D4">
        <w:rPr>
          <w:rFonts w:ascii="Times New Roman" w:hAnsi="Times New Roman" w:cs="Times New Roman"/>
          <w:sz w:val="24"/>
          <w:szCs w:val="24"/>
        </w:rPr>
        <w:t xml:space="preserve">statutului de utilitate publică </w:t>
      </w:r>
      <w:r w:rsidR="00B66574" w:rsidRPr="009456D4">
        <w:rPr>
          <w:rFonts w:ascii="Times New Roman" w:hAnsi="Times New Roman" w:cs="Times New Roman"/>
          <w:sz w:val="24"/>
          <w:szCs w:val="24"/>
        </w:rPr>
        <w:t>poate fi contestat în instanța de judecată, în procedura contenciosului administrativ.</w:t>
      </w:r>
      <w:bookmarkStart w:id="47" w:name="_Toc479962575"/>
    </w:p>
    <w:p w14:paraId="33C12181" w14:textId="76CCC7A6" w:rsidR="006264B0" w:rsidRPr="009456D4" w:rsidRDefault="00776911" w:rsidP="0099071F">
      <w:pPr>
        <w:tabs>
          <w:tab w:val="left" w:pos="993"/>
        </w:tabs>
        <w:ind w:firstLine="567"/>
        <w:jc w:val="both"/>
        <w:rPr>
          <w:b/>
          <w:lang w:val="ro-RO"/>
        </w:rPr>
      </w:pPr>
      <w:r w:rsidRPr="009456D4">
        <w:rPr>
          <w:rFonts w:ascii="Times New Roman" w:hAnsi="Times New Roman"/>
          <w:b/>
          <w:sz w:val="24"/>
          <w:lang w:val="ro-RO"/>
        </w:rPr>
        <w:t xml:space="preserve">Articolul </w:t>
      </w:r>
      <w:r w:rsidRPr="009456D4">
        <w:rPr>
          <w:rFonts w:ascii="Times New Roman" w:hAnsi="Times New Roman" w:cs="Times New Roman"/>
          <w:b/>
          <w:sz w:val="24"/>
          <w:szCs w:val="24"/>
          <w:lang w:val="ro-RO"/>
        </w:rPr>
        <w:t>25</w:t>
      </w:r>
      <w:r w:rsidR="006264B0" w:rsidRPr="009456D4">
        <w:rPr>
          <w:rFonts w:ascii="Times New Roman" w:hAnsi="Times New Roman" w:cs="Times New Roman"/>
          <w:b/>
          <w:sz w:val="24"/>
          <w:szCs w:val="24"/>
          <w:lang w:val="ro-RO"/>
        </w:rPr>
        <w:t>.</w:t>
      </w:r>
      <w:r w:rsidR="006264B0" w:rsidRPr="009456D4">
        <w:rPr>
          <w:rFonts w:ascii="Times New Roman" w:hAnsi="Times New Roman"/>
          <w:b/>
          <w:sz w:val="24"/>
          <w:lang w:val="ro-RO"/>
        </w:rPr>
        <w:t xml:space="preserve"> Controlul conformării la statutul de utilitate publică</w:t>
      </w:r>
      <w:bookmarkEnd w:id="47"/>
    </w:p>
    <w:p w14:paraId="5C245A2C" w14:textId="079E3169" w:rsidR="00C839F2" w:rsidRPr="009456D4" w:rsidRDefault="006264B0" w:rsidP="0099071F">
      <w:pPr>
        <w:pStyle w:val="ListParagraph"/>
        <w:numPr>
          <w:ilvl w:val="0"/>
          <w:numId w:val="35"/>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Pe perioada deţinerii statutului de utilitate publică, organizaţia necomercială este obligată să respecte</w:t>
      </w:r>
      <w:r w:rsidR="000E14A7" w:rsidRPr="009456D4">
        <w:rPr>
          <w:rFonts w:ascii="Times New Roman" w:hAnsi="Times New Roman" w:cs="Times New Roman"/>
          <w:sz w:val="24"/>
          <w:szCs w:val="24"/>
        </w:rPr>
        <w:t xml:space="preserve"> condiţiile prevăzute la art. 22</w:t>
      </w:r>
      <w:r w:rsidRPr="009456D4">
        <w:rPr>
          <w:rFonts w:ascii="Times New Roman" w:hAnsi="Times New Roman" w:cs="Times New Roman"/>
          <w:sz w:val="24"/>
          <w:szCs w:val="24"/>
        </w:rPr>
        <w:t xml:space="preserve"> alin (1).</w:t>
      </w:r>
    </w:p>
    <w:p w14:paraId="0748FCF5" w14:textId="5DF6D778" w:rsidR="00C839F2" w:rsidRPr="009456D4" w:rsidRDefault="005B7322" w:rsidP="0099071F">
      <w:pPr>
        <w:pStyle w:val="ListParagraph"/>
        <w:numPr>
          <w:ilvl w:val="0"/>
          <w:numId w:val="35"/>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Comisia de </w:t>
      </w:r>
      <w:r w:rsidR="009D4497" w:rsidRPr="009456D4">
        <w:rPr>
          <w:rFonts w:ascii="Times New Roman" w:hAnsi="Times New Roman" w:cs="Times New Roman"/>
          <w:sz w:val="24"/>
          <w:szCs w:val="24"/>
        </w:rPr>
        <w:t>Certificare</w:t>
      </w:r>
      <w:r w:rsidR="006264B0" w:rsidRPr="009456D4">
        <w:rPr>
          <w:rFonts w:ascii="Times New Roman" w:hAnsi="Times New Roman" w:cs="Times New Roman"/>
          <w:sz w:val="24"/>
          <w:szCs w:val="24"/>
        </w:rPr>
        <w:t xml:space="preserve"> poate verifica respectarea de către organizaţia necomercială cu statut de utilitate publică a condiţiilor </w:t>
      </w:r>
      <w:r w:rsidR="001124DF" w:rsidRPr="009456D4">
        <w:rPr>
          <w:rFonts w:ascii="Times New Roman" w:hAnsi="Times New Roman" w:cs="Times New Roman"/>
          <w:sz w:val="24"/>
          <w:szCs w:val="24"/>
        </w:rPr>
        <w:t>prevăzute de art. 2</w:t>
      </w:r>
      <w:r w:rsidR="00B02621" w:rsidRPr="009456D4">
        <w:rPr>
          <w:rFonts w:ascii="Times New Roman" w:hAnsi="Times New Roman" w:cs="Times New Roman"/>
          <w:sz w:val="24"/>
          <w:szCs w:val="24"/>
        </w:rPr>
        <w:t>2</w:t>
      </w:r>
      <w:r w:rsidRPr="009456D4">
        <w:rPr>
          <w:rFonts w:ascii="Times New Roman" w:hAnsi="Times New Roman" w:cs="Times New Roman"/>
          <w:sz w:val="24"/>
          <w:szCs w:val="24"/>
        </w:rPr>
        <w:t xml:space="preserve"> alin (1). Î</w:t>
      </w:r>
      <w:r w:rsidR="006264B0" w:rsidRPr="009456D4">
        <w:rPr>
          <w:rFonts w:ascii="Times New Roman" w:hAnsi="Times New Roman" w:cs="Times New Roman"/>
          <w:sz w:val="24"/>
          <w:szCs w:val="24"/>
        </w:rPr>
        <w:t xml:space="preserve">n cazul depistării abaterilor incompatibile cu statutul de utilitate publică, Comisia de </w:t>
      </w:r>
      <w:r w:rsidR="009D4497" w:rsidRPr="009456D4">
        <w:rPr>
          <w:rFonts w:ascii="Times New Roman" w:hAnsi="Times New Roman" w:cs="Times New Roman"/>
          <w:sz w:val="24"/>
          <w:szCs w:val="24"/>
        </w:rPr>
        <w:t>Certificare</w:t>
      </w:r>
      <w:r w:rsidR="006264B0" w:rsidRPr="009456D4">
        <w:rPr>
          <w:rFonts w:ascii="Times New Roman" w:hAnsi="Times New Roman" w:cs="Times New Roman"/>
          <w:sz w:val="24"/>
          <w:szCs w:val="24"/>
        </w:rPr>
        <w:t xml:space="preserve"> notifică organizaţia respectivă cu privire la abaterile depistate şi cere înlăturarea a</w:t>
      </w:r>
      <w:r w:rsidRPr="009456D4">
        <w:rPr>
          <w:rFonts w:ascii="Times New Roman" w:hAnsi="Times New Roman" w:cs="Times New Roman"/>
          <w:sz w:val="24"/>
          <w:szCs w:val="24"/>
        </w:rPr>
        <w:t>cestora în cel mult două luni. Î</w:t>
      </w:r>
      <w:r w:rsidR="006264B0" w:rsidRPr="009456D4">
        <w:rPr>
          <w:rFonts w:ascii="Times New Roman" w:hAnsi="Times New Roman" w:cs="Times New Roman"/>
          <w:sz w:val="24"/>
          <w:szCs w:val="24"/>
        </w:rPr>
        <w:t xml:space="preserve">n cazul în care organizaţia necomercială nu a înlăturat în termenul </w:t>
      </w:r>
      <w:r w:rsidRPr="009456D4">
        <w:rPr>
          <w:rFonts w:ascii="Times New Roman" w:hAnsi="Times New Roman" w:cs="Times New Roman"/>
          <w:sz w:val="24"/>
          <w:szCs w:val="24"/>
        </w:rPr>
        <w:t>menţionat abaterile depistate, C</w:t>
      </w:r>
      <w:r w:rsidR="006264B0" w:rsidRPr="009456D4">
        <w:rPr>
          <w:rFonts w:ascii="Times New Roman" w:hAnsi="Times New Roman" w:cs="Times New Roman"/>
          <w:sz w:val="24"/>
          <w:szCs w:val="24"/>
        </w:rPr>
        <w:t>omisia</w:t>
      </w:r>
      <w:r w:rsidR="009D4497" w:rsidRPr="009456D4">
        <w:rPr>
          <w:rFonts w:ascii="Times New Roman" w:hAnsi="Times New Roman" w:cs="Times New Roman"/>
          <w:sz w:val="24"/>
          <w:szCs w:val="24"/>
        </w:rPr>
        <w:t xml:space="preserve"> de Certificare</w:t>
      </w:r>
      <w:r w:rsidR="006264B0" w:rsidRPr="009456D4">
        <w:rPr>
          <w:rFonts w:ascii="Times New Roman" w:hAnsi="Times New Roman" w:cs="Times New Roman"/>
          <w:sz w:val="24"/>
          <w:szCs w:val="24"/>
        </w:rPr>
        <w:t xml:space="preserve"> îi retrage statutul de utilitate publică. </w:t>
      </w:r>
      <w:r w:rsidR="007A4DF6" w:rsidRPr="009456D4">
        <w:rPr>
          <w:rFonts w:ascii="Times New Roman" w:hAnsi="Times New Roman" w:cs="Times New Roman"/>
          <w:sz w:val="24"/>
          <w:szCs w:val="24"/>
        </w:rPr>
        <w:t xml:space="preserve">Decizia de retragere </w:t>
      </w:r>
      <w:r w:rsidR="00BF32A0" w:rsidRPr="009456D4">
        <w:rPr>
          <w:rFonts w:ascii="Times New Roman" w:hAnsi="Times New Roman" w:cs="Times New Roman"/>
          <w:sz w:val="24"/>
          <w:szCs w:val="24"/>
        </w:rPr>
        <w:t xml:space="preserve">poate fi contestată </w:t>
      </w:r>
      <w:r w:rsidR="007A4DF6" w:rsidRPr="009456D4">
        <w:rPr>
          <w:rFonts w:ascii="Times New Roman" w:hAnsi="Times New Roman" w:cs="Times New Roman"/>
          <w:sz w:val="24"/>
          <w:szCs w:val="24"/>
        </w:rPr>
        <w:t xml:space="preserve">în instanța de judecată, potrivit procedurii contenciosului administrativ. </w:t>
      </w:r>
      <w:r w:rsidR="006264B0" w:rsidRPr="009456D4">
        <w:rPr>
          <w:rFonts w:ascii="Times New Roman" w:hAnsi="Times New Roman" w:cs="Times New Roman"/>
          <w:sz w:val="24"/>
          <w:szCs w:val="24"/>
        </w:rPr>
        <w:t xml:space="preserve">Contestarea în </w:t>
      </w:r>
      <w:r w:rsidR="000E1282" w:rsidRPr="009456D4">
        <w:rPr>
          <w:rFonts w:ascii="Times New Roman" w:hAnsi="Times New Roman" w:cs="Times New Roman"/>
          <w:sz w:val="24"/>
          <w:szCs w:val="24"/>
        </w:rPr>
        <w:t>instanț</w:t>
      </w:r>
      <w:r w:rsidR="00B66574" w:rsidRPr="009456D4">
        <w:rPr>
          <w:rFonts w:ascii="Times New Roman" w:hAnsi="Times New Roman" w:cs="Times New Roman"/>
          <w:sz w:val="24"/>
          <w:szCs w:val="24"/>
        </w:rPr>
        <w:t>a</w:t>
      </w:r>
      <w:r w:rsidR="006264B0" w:rsidRPr="009456D4">
        <w:rPr>
          <w:rFonts w:ascii="Times New Roman" w:hAnsi="Times New Roman" w:cs="Times New Roman"/>
          <w:sz w:val="24"/>
          <w:szCs w:val="24"/>
        </w:rPr>
        <w:t xml:space="preserve"> de judecată a deciziei Co</w:t>
      </w:r>
      <w:r w:rsidRPr="009456D4">
        <w:rPr>
          <w:rFonts w:ascii="Times New Roman" w:hAnsi="Times New Roman" w:cs="Times New Roman"/>
          <w:sz w:val="24"/>
          <w:szCs w:val="24"/>
        </w:rPr>
        <w:t xml:space="preserve">misiei de </w:t>
      </w:r>
      <w:r w:rsidR="009D4497" w:rsidRPr="009456D4">
        <w:rPr>
          <w:rFonts w:ascii="Times New Roman" w:hAnsi="Times New Roman" w:cs="Times New Roman"/>
          <w:sz w:val="24"/>
          <w:szCs w:val="24"/>
        </w:rPr>
        <w:t>Certificare</w:t>
      </w:r>
      <w:r w:rsidR="006264B0" w:rsidRPr="009456D4">
        <w:rPr>
          <w:rFonts w:ascii="Times New Roman" w:hAnsi="Times New Roman" w:cs="Times New Roman"/>
          <w:sz w:val="24"/>
          <w:szCs w:val="24"/>
        </w:rPr>
        <w:t xml:space="preserve"> privind retragerea statutului de utilitate publică, suspendă efectele deciziei contestate.</w:t>
      </w:r>
    </w:p>
    <w:p w14:paraId="4936A0B1" w14:textId="161D0578" w:rsidR="006264B0" w:rsidRPr="009456D4" w:rsidRDefault="006264B0" w:rsidP="0099071F">
      <w:pPr>
        <w:pStyle w:val="ListParagraph"/>
        <w:numPr>
          <w:ilvl w:val="0"/>
          <w:numId w:val="35"/>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Retragerea statutului de utilitate publică implică încetarea facilităţilor acordate în legătură cu acest statut.</w:t>
      </w:r>
    </w:p>
    <w:p w14:paraId="1A44DA0C" w14:textId="77777777" w:rsidR="009456D4" w:rsidRPr="009456D4" w:rsidRDefault="009456D4" w:rsidP="009456D4">
      <w:pPr>
        <w:pStyle w:val="ListParagraph"/>
        <w:tabs>
          <w:tab w:val="left" w:pos="993"/>
        </w:tabs>
        <w:ind w:left="851"/>
        <w:jc w:val="both"/>
        <w:rPr>
          <w:rFonts w:ascii="Times New Roman" w:hAnsi="Times New Roman" w:cs="Times New Roman"/>
          <w:sz w:val="24"/>
          <w:szCs w:val="24"/>
        </w:rPr>
      </w:pPr>
    </w:p>
    <w:p w14:paraId="3570E0B2" w14:textId="77777777" w:rsidR="009456D4" w:rsidRPr="009456D4" w:rsidRDefault="009456D4" w:rsidP="00640959">
      <w:pPr>
        <w:spacing w:after="0" w:line="240" w:lineRule="auto"/>
        <w:jc w:val="center"/>
        <w:rPr>
          <w:rFonts w:ascii="Times New Roman" w:hAnsi="Times New Roman" w:cs="Times New Roman"/>
          <w:b/>
          <w:sz w:val="24"/>
          <w:szCs w:val="24"/>
          <w:lang w:val="ro-RO"/>
        </w:rPr>
      </w:pPr>
      <w:r w:rsidRPr="009456D4">
        <w:rPr>
          <w:rFonts w:ascii="Times New Roman" w:hAnsi="Times New Roman" w:cs="Times New Roman"/>
          <w:b/>
          <w:sz w:val="24"/>
          <w:szCs w:val="24"/>
          <w:lang w:val="ro-RO"/>
        </w:rPr>
        <w:t>Capitolul VI. Prevederi speciale</w:t>
      </w:r>
    </w:p>
    <w:p w14:paraId="4668CD8D" w14:textId="77777777" w:rsidR="009456D4" w:rsidRPr="009456D4" w:rsidRDefault="009456D4" w:rsidP="009456D4">
      <w:pPr>
        <w:spacing w:after="0" w:line="240" w:lineRule="auto"/>
        <w:ind w:left="567" w:firstLine="284"/>
        <w:jc w:val="both"/>
        <w:rPr>
          <w:rFonts w:ascii="Times New Roman" w:hAnsi="Times New Roman" w:cs="Times New Roman"/>
          <w:sz w:val="24"/>
          <w:szCs w:val="24"/>
          <w:lang w:val="ro-RO"/>
        </w:rPr>
      </w:pPr>
    </w:p>
    <w:p w14:paraId="215FBC50" w14:textId="351C3DE7" w:rsidR="00444865" w:rsidRDefault="009456D4" w:rsidP="009456D4">
      <w:pPr>
        <w:spacing w:after="0" w:line="240" w:lineRule="auto"/>
        <w:ind w:left="567" w:firstLine="284"/>
        <w:jc w:val="both"/>
        <w:rPr>
          <w:rFonts w:ascii="Times New Roman" w:hAnsi="Times New Roman" w:cs="Times New Roman"/>
          <w:b/>
          <w:sz w:val="24"/>
          <w:szCs w:val="24"/>
          <w:lang w:val="ro-RO"/>
        </w:rPr>
      </w:pPr>
      <w:r w:rsidRPr="009456D4">
        <w:rPr>
          <w:rFonts w:ascii="Times New Roman" w:hAnsi="Times New Roman" w:cs="Times New Roman"/>
          <w:b/>
          <w:sz w:val="24"/>
          <w:szCs w:val="24"/>
          <w:lang w:val="ro-RO"/>
        </w:rPr>
        <w:t xml:space="preserve">Articolul 26. Prevederi speciale privind </w:t>
      </w:r>
      <w:r w:rsidR="00444865" w:rsidRPr="009456D4">
        <w:rPr>
          <w:rFonts w:ascii="Times New Roman" w:hAnsi="Times New Roman" w:cs="Times New Roman"/>
          <w:b/>
          <w:sz w:val="24"/>
          <w:szCs w:val="24"/>
          <w:lang w:val="ro-RO"/>
        </w:rPr>
        <w:t>activitatea politic</w:t>
      </w:r>
      <w:r w:rsidR="00444865">
        <w:rPr>
          <w:rFonts w:ascii="Times New Roman" w:hAnsi="Times New Roman" w:cs="Times New Roman"/>
          <w:b/>
          <w:sz w:val="24"/>
          <w:szCs w:val="24"/>
          <w:lang w:val="ro-RO"/>
        </w:rPr>
        <w:t>ă</w:t>
      </w:r>
    </w:p>
    <w:p w14:paraId="3DA27F9A" w14:textId="06639372" w:rsidR="009456D4" w:rsidRDefault="00444865" w:rsidP="009456D4">
      <w:pPr>
        <w:spacing w:after="0" w:line="240" w:lineRule="auto"/>
        <w:ind w:left="567" w:firstLine="284"/>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a organizațiilor necomerciale</w:t>
      </w:r>
    </w:p>
    <w:p w14:paraId="657A7AC4" w14:textId="77777777" w:rsidR="00444865" w:rsidRPr="009456D4" w:rsidRDefault="00444865" w:rsidP="009456D4">
      <w:pPr>
        <w:spacing w:after="0" w:line="240" w:lineRule="auto"/>
        <w:ind w:left="567" w:firstLine="284"/>
        <w:jc w:val="both"/>
        <w:rPr>
          <w:rFonts w:ascii="Times New Roman" w:hAnsi="Times New Roman" w:cs="Times New Roman"/>
          <w:b/>
          <w:sz w:val="24"/>
          <w:szCs w:val="24"/>
          <w:lang w:val="ro-RO"/>
        </w:rPr>
      </w:pPr>
    </w:p>
    <w:p w14:paraId="4475FF6B" w14:textId="0CCC3F3C" w:rsidR="00444865" w:rsidRPr="00154373" w:rsidRDefault="00444865" w:rsidP="00444865">
      <w:pPr>
        <w:pStyle w:val="ListParagraph"/>
        <w:numPr>
          <w:ilvl w:val="0"/>
          <w:numId w:val="43"/>
        </w:numPr>
        <w:tabs>
          <w:tab w:val="left" w:pos="990"/>
        </w:tabs>
        <w:ind w:left="0" w:firstLine="630"/>
        <w:jc w:val="both"/>
        <w:rPr>
          <w:rFonts w:ascii="Times New Roman" w:hAnsi="Times New Roman" w:cs="Times New Roman"/>
          <w:sz w:val="24"/>
          <w:szCs w:val="24"/>
        </w:rPr>
      </w:pPr>
      <w:r w:rsidRPr="00DC0FB5">
        <w:rPr>
          <w:rFonts w:ascii="Times New Roman" w:hAnsi="Times New Roman" w:cs="Times New Roman"/>
          <w:sz w:val="24"/>
          <w:szCs w:val="24"/>
        </w:rPr>
        <w:t>Organizația necomercială</w:t>
      </w:r>
      <w:r w:rsidRPr="00E4632E">
        <w:rPr>
          <w:rFonts w:ascii="Times New Roman" w:hAnsi="Times New Roman" w:cs="Times New Roman"/>
          <w:sz w:val="24"/>
          <w:szCs w:val="24"/>
        </w:rPr>
        <w:t xml:space="preserve">, </w:t>
      </w:r>
      <w:r w:rsidRPr="00782BAD">
        <w:rPr>
          <w:rFonts w:ascii="Times New Roman" w:hAnsi="Times New Roman" w:cs="Times New Roman"/>
          <w:sz w:val="24"/>
          <w:szCs w:val="24"/>
        </w:rPr>
        <w:t>membrul</w:t>
      </w:r>
      <w:r w:rsidRPr="00E4632E">
        <w:rPr>
          <w:rFonts w:ascii="Times New Roman" w:hAnsi="Times New Roman" w:cs="Times New Roman"/>
          <w:sz w:val="24"/>
          <w:szCs w:val="24"/>
        </w:rPr>
        <w:t xml:space="preserve"> organelor de conducere a acestora</w:t>
      </w:r>
      <w:r w:rsidRPr="008A5735">
        <w:rPr>
          <w:rFonts w:ascii="Times New Roman" w:hAnsi="Times New Roman" w:cs="Times New Roman"/>
          <w:sz w:val="24"/>
          <w:szCs w:val="24"/>
        </w:rPr>
        <w:t xml:space="preserve">, pot participa, interveni în sau desfășura </w:t>
      </w:r>
      <w:r w:rsidRPr="00782BAD">
        <w:rPr>
          <w:rFonts w:ascii="Times New Roman" w:hAnsi="Times New Roman" w:cs="Times New Roman"/>
          <w:sz w:val="24"/>
          <w:szCs w:val="24"/>
        </w:rPr>
        <w:t xml:space="preserve">activități politice, campanii electorale, programe electorale, propagandă, în susținerea sau împotriva partidelor politice, </w:t>
      </w:r>
      <w:r>
        <w:rPr>
          <w:rFonts w:ascii="Times New Roman" w:hAnsi="Times New Roman" w:cs="Times New Roman"/>
          <w:sz w:val="24"/>
          <w:szCs w:val="24"/>
        </w:rPr>
        <w:t xml:space="preserve">blocurilor partidelor politice, alianțelor partidelor politice, </w:t>
      </w:r>
      <w:r w:rsidRPr="00FF29D7">
        <w:rPr>
          <w:rFonts w:ascii="Times New Roman" w:hAnsi="Times New Roman" w:cs="Times New Roman"/>
          <w:sz w:val="24"/>
          <w:szCs w:val="24"/>
        </w:rPr>
        <w:t>organizaţiile social-politice, blocurile electorale, lideri</w:t>
      </w:r>
      <w:r>
        <w:rPr>
          <w:rFonts w:ascii="Times New Roman" w:hAnsi="Times New Roman" w:cs="Times New Roman"/>
          <w:sz w:val="24"/>
          <w:szCs w:val="24"/>
        </w:rPr>
        <w:t>i</w:t>
      </w:r>
      <w:r w:rsidRPr="00FF29D7">
        <w:rPr>
          <w:rFonts w:ascii="Times New Roman" w:hAnsi="Times New Roman" w:cs="Times New Roman"/>
          <w:sz w:val="24"/>
          <w:szCs w:val="24"/>
        </w:rPr>
        <w:t xml:space="preserve"> sau candidații</w:t>
      </w:r>
      <w:r w:rsidRPr="00154373">
        <w:rPr>
          <w:rFonts w:ascii="Times New Roman" w:hAnsi="Times New Roman" w:cs="Times New Roman"/>
          <w:sz w:val="24"/>
          <w:szCs w:val="24"/>
        </w:rPr>
        <w:t xml:space="preserve"> </w:t>
      </w:r>
      <w:r w:rsidRPr="000B6E3A">
        <w:rPr>
          <w:rFonts w:ascii="Times New Roman" w:hAnsi="Times New Roman" w:cs="Times New Roman"/>
          <w:sz w:val="24"/>
          <w:szCs w:val="24"/>
        </w:rPr>
        <w:t>acestora</w:t>
      </w:r>
      <w:r>
        <w:rPr>
          <w:rFonts w:ascii="Times New Roman" w:hAnsi="Times New Roman" w:cs="Times New Roman"/>
          <w:sz w:val="24"/>
          <w:szCs w:val="24"/>
        </w:rPr>
        <w:t xml:space="preserve"> sau candidații independenți,</w:t>
      </w:r>
      <w:r w:rsidRPr="00154373">
        <w:rPr>
          <w:rFonts w:ascii="Times New Roman" w:hAnsi="Times New Roman" w:cs="Times New Roman"/>
          <w:sz w:val="24"/>
          <w:szCs w:val="24"/>
        </w:rPr>
        <w:t xml:space="preserve"> acțiuni de promovare a acestora sau oricare acțiuni lansate de aceștia, desfășurate în comun sau separat, atît în alegeri cît și în afara alegerilor, în chestiunile supus</w:t>
      </w:r>
      <w:r w:rsidR="003C4ECC">
        <w:rPr>
          <w:rFonts w:ascii="Times New Roman" w:hAnsi="Times New Roman" w:cs="Times New Roman"/>
          <w:sz w:val="24"/>
          <w:szCs w:val="24"/>
        </w:rPr>
        <w:t>e referendumului, pot fi afiliaț</w:t>
      </w:r>
      <w:r w:rsidRPr="00154373">
        <w:rPr>
          <w:rFonts w:ascii="Times New Roman" w:hAnsi="Times New Roman" w:cs="Times New Roman"/>
          <w:sz w:val="24"/>
          <w:szCs w:val="24"/>
        </w:rPr>
        <w:t>i cu o organizație politică</w:t>
      </w:r>
      <w:r>
        <w:rPr>
          <w:rFonts w:ascii="Times New Roman" w:hAnsi="Times New Roman" w:cs="Times New Roman"/>
          <w:sz w:val="24"/>
          <w:szCs w:val="24"/>
        </w:rPr>
        <w:t>,</w:t>
      </w:r>
      <w:r w:rsidRPr="008A5735">
        <w:rPr>
          <w:rFonts w:ascii="Times New Roman" w:hAnsi="Times New Roman" w:cs="Times New Roman"/>
          <w:sz w:val="24"/>
          <w:szCs w:val="24"/>
        </w:rPr>
        <w:t xml:space="preserve"> în sensul </w:t>
      </w:r>
      <w:hyperlink r:id="rId10" w:tgtFrame="_blank" w:history="1">
        <w:r w:rsidRPr="008A5735">
          <w:rPr>
            <w:rFonts w:ascii="Times New Roman" w:hAnsi="Times New Roman" w:cs="Times New Roman"/>
            <w:sz w:val="24"/>
            <w:szCs w:val="24"/>
          </w:rPr>
          <w:t>Codului electoral</w:t>
        </w:r>
      </w:hyperlink>
      <w:r w:rsidRPr="00E4632E">
        <w:rPr>
          <w:rFonts w:ascii="Times New Roman" w:hAnsi="Times New Roman" w:cs="Times New Roman"/>
          <w:sz w:val="24"/>
          <w:szCs w:val="24"/>
        </w:rPr>
        <w:t xml:space="preserve">, </w:t>
      </w:r>
      <w:r w:rsidRPr="008A5735">
        <w:rPr>
          <w:rFonts w:ascii="Times New Roman" w:hAnsi="Times New Roman" w:cs="Times New Roman"/>
          <w:sz w:val="24"/>
          <w:szCs w:val="24"/>
        </w:rPr>
        <w:t xml:space="preserve">Legea </w:t>
      </w:r>
      <w:r w:rsidR="003C4ECC" w:rsidRPr="008A5735">
        <w:rPr>
          <w:rFonts w:ascii="Times New Roman" w:hAnsi="Times New Roman" w:cs="Times New Roman"/>
          <w:sz w:val="24"/>
          <w:szCs w:val="24"/>
        </w:rPr>
        <w:t xml:space="preserve">nr. </w:t>
      </w:r>
      <w:r w:rsidR="003C4ECC" w:rsidRPr="00154373">
        <w:rPr>
          <w:rFonts w:ascii="Times New Roman" w:hAnsi="Times New Roman" w:cs="Times New Roman"/>
          <w:sz w:val="24"/>
          <w:szCs w:val="24"/>
        </w:rPr>
        <w:t>294 din 21</w:t>
      </w:r>
      <w:r w:rsidR="003C4ECC">
        <w:rPr>
          <w:rFonts w:ascii="Times New Roman" w:hAnsi="Times New Roman" w:cs="Times New Roman"/>
          <w:sz w:val="24"/>
          <w:szCs w:val="24"/>
        </w:rPr>
        <w:t xml:space="preserve"> decembrie </w:t>
      </w:r>
      <w:r w:rsidR="003C4ECC" w:rsidRPr="00154373">
        <w:rPr>
          <w:rFonts w:ascii="Times New Roman" w:hAnsi="Times New Roman" w:cs="Times New Roman"/>
          <w:sz w:val="24"/>
          <w:szCs w:val="24"/>
        </w:rPr>
        <w:t xml:space="preserve">2007 </w:t>
      </w:r>
      <w:r w:rsidRPr="008A5735">
        <w:rPr>
          <w:rFonts w:ascii="Times New Roman" w:hAnsi="Times New Roman" w:cs="Times New Roman"/>
          <w:sz w:val="24"/>
          <w:szCs w:val="24"/>
        </w:rPr>
        <w:t xml:space="preserve">privind partidele politice </w:t>
      </w:r>
      <w:r w:rsidRPr="00154373">
        <w:rPr>
          <w:rFonts w:ascii="Times New Roman" w:hAnsi="Times New Roman" w:cs="Times New Roman"/>
          <w:sz w:val="24"/>
          <w:szCs w:val="24"/>
        </w:rPr>
        <w:t>și alte acte normative, în următoarele condiții:</w:t>
      </w:r>
    </w:p>
    <w:p w14:paraId="7DD483FC" w14:textId="77777777" w:rsidR="00444865" w:rsidRDefault="00444865" w:rsidP="00444865">
      <w:pPr>
        <w:pStyle w:val="ListParagraph"/>
        <w:numPr>
          <w:ilvl w:val="1"/>
          <w:numId w:val="41"/>
        </w:numPr>
        <w:tabs>
          <w:tab w:val="left" w:pos="990"/>
        </w:tabs>
        <w:ind w:left="0" w:firstLine="630"/>
        <w:jc w:val="both"/>
        <w:rPr>
          <w:rFonts w:ascii="Times New Roman" w:hAnsi="Times New Roman" w:cs="Times New Roman"/>
          <w:sz w:val="24"/>
          <w:szCs w:val="24"/>
        </w:rPr>
      </w:pPr>
      <w:r w:rsidRPr="00B3329F">
        <w:rPr>
          <w:rFonts w:ascii="Times New Roman" w:hAnsi="Times New Roman" w:cs="Times New Roman"/>
          <w:sz w:val="24"/>
          <w:szCs w:val="24"/>
        </w:rPr>
        <w:t xml:space="preserve">nu beneficiază sau nu deține dreptul de a beneficia de mecanismul de desemnare procentuală prevăzut la art. </w:t>
      </w:r>
      <w:r>
        <w:rPr>
          <w:rFonts w:ascii="Times New Roman" w:hAnsi="Times New Roman" w:cs="Times New Roman"/>
          <w:sz w:val="24"/>
          <w:szCs w:val="24"/>
        </w:rPr>
        <w:t>9</w:t>
      </w:r>
      <w:r w:rsidRPr="00B3329F">
        <w:rPr>
          <w:rFonts w:ascii="Times New Roman" w:hAnsi="Times New Roman" w:cs="Times New Roman"/>
          <w:sz w:val="24"/>
          <w:szCs w:val="24"/>
        </w:rPr>
        <w:t>;</w:t>
      </w:r>
    </w:p>
    <w:p w14:paraId="5CD84BC3" w14:textId="77777777" w:rsidR="00444865" w:rsidRDefault="00444865" w:rsidP="00444865">
      <w:pPr>
        <w:pStyle w:val="ListParagraph"/>
        <w:numPr>
          <w:ilvl w:val="1"/>
          <w:numId w:val="41"/>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activitățile descrise nu sunt finanțate, nu beneficiază de valori materiale și/sau nu au asistență cu proveniență (directă sau indirectă) din afara Republicii Moldova;</w:t>
      </w:r>
    </w:p>
    <w:p w14:paraId="70DF635C" w14:textId="0BB82D65" w:rsidR="00444865" w:rsidRDefault="00444865" w:rsidP="00444865">
      <w:pPr>
        <w:pStyle w:val="ListParagraph"/>
        <w:numPr>
          <w:ilvl w:val="1"/>
          <w:numId w:val="41"/>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respectă regulile de transparență financiară stabilite </w:t>
      </w:r>
      <w:r w:rsidR="003C4ECC">
        <w:rPr>
          <w:rFonts w:ascii="Times New Roman" w:hAnsi="Times New Roman" w:cs="Times New Roman"/>
          <w:sz w:val="24"/>
          <w:szCs w:val="24"/>
        </w:rPr>
        <w:t>la</w:t>
      </w:r>
      <w:r>
        <w:rPr>
          <w:rFonts w:ascii="Times New Roman" w:hAnsi="Times New Roman" w:cs="Times New Roman"/>
          <w:sz w:val="24"/>
          <w:szCs w:val="24"/>
        </w:rPr>
        <w:t xml:space="preserve"> articolul 2</w:t>
      </w:r>
      <w:r w:rsidR="003C4ECC">
        <w:rPr>
          <w:rFonts w:ascii="Times New Roman" w:hAnsi="Times New Roman" w:cs="Times New Roman"/>
          <w:sz w:val="24"/>
          <w:szCs w:val="24"/>
        </w:rPr>
        <w:t>7</w:t>
      </w:r>
      <w:r>
        <w:rPr>
          <w:rFonts w:ascii="Times New Roman" w:hAnsi="Times New Roman" w:cs="Times New Roman"/>
          <w:sz w:val="24"/>
          <w:szCs w:val="24"/>
        </w:rPr>
        <w:t>;</w:t>
      </w:r>
    </w:p>
    <w:p w14:paraId="44F3B35D" w14:textId="7F36A98C" w:rsidR="00444865" w:rsidRPr="00782BAD" w:rsidRDefault="00444865" w:rsidP="00444865">
      <w:pPr>
        <w:pStyle w:val="ListParagraph"/>
        <w:numPr>
          <w:ilvl w:val="1"/>
          <w:numId w:val="41"/>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depune declarație scrisă la Ministerul Justiției și Comisia Electorală Centrală în care </w:t>
      </w:r>
      <w:r w:rsidR="003C4ECC">
        <w:rPr>
          <w:rFonts w:ascii="Times New Roman" w:hAnsi="Times New Roman" w:cs="Times New Roman"/>
          <w:sz w:val="24"/>
          <w:szCs w:val="24"/>
        </w:rPr>
        <w:t xml:space="preserve">se </w:t>
      </w:r>
      <w:r>
        <w:rPr>
          <w:rFonts w:ascii="Times New Roman" w:hAnsi="Times New Roman" w:cs="Times New Roman"/>
          <w:sz w:val="24"/>
          <w:szCs w:val="24"/>
        </w:rPr>
        <w:t>indic</w:t>
      </w:r>
      <w:r w:rsidR="003C4ECC">
        <w:rPr>
          <w:rFonts w:ascii="Times New Roman" w:hAnsi="Times New Roman" w:cs="Times New Roman"/>
          <w:sz w:val="24"/>
          <w:szCs w:val="24"/>
        </w:rPr>
        <w:t>ă</w:t>
      </w:r>
      <w:r>
        <w:rPr>
          <w:rFonts w:ascii="Times New Roman" w:hAnsi="Times New Roman" w:cs="Times New Roman"/>
          <w:sz w:val="24"/>
          <w:szCs w:val="24"/>
        </w:rPr>
        <w:t xml:space="preserve"> expres activitățile și motivația de desfășurare a acestora, cu publicarea </w:t>
      </w:r>
      <w:r w:rsidR="00071F77">
        <w:rPr>
          <w:rFonts w:ascii="Times New Roman" w:hAnsi="Times New Roman" w:cs="Times New Roman"/>
          <w:sz w:val="24"/>
          <w:szCs w:val="24"/>
        </w:rPr>
        <w:t>acesteia</w:t>
      </w:r>
      <w:r>
        <w:rPr>
          <w:rFonts w:ascii="Times New Roman" w:hAnsi="Times New Roman" w:cs="Times New Roman"/>
          <w:sz w:val="24"/>
          <w:szCs w:val="24"/>
        </w:rPr>
        <w:t xml:space="preserve"> pe pagina web a organizației necomerciale;</w:t>
      </w:r>
    </w:p>
    <w:p w14:paraId="5434C2D6" w14:textId="2CBE1FD4" w:rsidR="00444865" w:rsidRDefault="00444865" w:rsidP="00444865">
      <w:pPr>
        <w:pStyle w:val="ListParagraph"/>
        <w:numPr>
          <w:ilvl w:val="1"/>
          <w:numId w:val="41"/>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activitățile descrise </w:t>
      </w:r>
      <w:r w:rsidR="00071F77">
        <w:rPr>
          <w:rFonts w:ascii="Times New Roman" w:hAnsi="Times New Roman" w:cs="Times New Roman"/>
          <w:sz w:val="24"/>
          <w:szCs w:val="24"/>
        </w:rPr>
        <w:t>formează</w:t>
      </w:r>
      <w:r>
        <w:rPr>
          <w:rFonts w:ascii="Times New Roman" w:hAnsi="Times New Roman" w:cs="Times New Roman"/>
          <w:sz w:val="24"/>
          <w:szCs w:val="24"/>
        </w:rPr>
        <w:t xml:space="preserve"> scopul constituirii și </w:t>
      </w:r>
      <w:r w:rsidR="00071F77">
        <w:rPr>
          <w:rFonts w:ascii="Times New Roman" w:hAnsi="Times New Roman" w:cs="Times New Roman"/>
          <w:sz w:val="24"/>
          <w:szCs w:val="24"/>
        </w:rPr>
        <w:t>sunt conforme</w:t>
      </w:r>
      <w:r>
        <w:rPr>
          <w:rFonts w:ascii="Times New Roman" w:hAnsi="Times New Roman" w:cs="Times New Roman"/>
          <w:sz w:val="24"/>
          <w:szCs w:val="24"/>
        </w:rPr>
        <w:t xml:space="preserve"> actel</w:t>
      </w:r>
      <w:r w:rsidR="00071F77">
        <w:rPr>
          <w:rFonts w:ascii="Times New Roman" w:hAnsi="Times New Roman" w:cs="Times New Roman"/>
          <w:sz w:val="24"/>
          <w:szCs w:val="24"/>
        </w:rPr>
        <w:t>or</w:t>
      </w:r>
      <w:r>
        <w:rPr>
          <w:rFonts w:ascii="Times New Roman" w:hAnsi="Times New Roman" w:cs="Times New Roman"/>
          <w:sz w:val="24"/>
          <w:szCs w:val="24"/>
        </w:rPr>
        <w:t xml:space="preserve"> sale constitutive;</w:t>
      </w:r>
    </w:p>
    <w:p w14:paraId="07237399" w14:textId="77777777" w:rsidR="00444865" w:rsidRDefault="00444865" w:rsidP="00444865">
      <w:pPr>
        <w:pStyle w:val="ListParagraph"/>
        <w:numPr>
          <w:ilvl w:val="1"/>
          <w:numId w:val="41"/>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respectă prevederile legislației electorale;</w:t>
      </w:r>
    </w:p>
    <w:p w14:paraId="76165E9D" w14:textId="7DFE3AE0" w:rsidR="00444865" w:rsidRDefault="00444865" w:rsidP="00444865">
      <w:pPr>
        <w:pStyle w:val="ListParagraph"/>
        <w:numPr>
          <w:ilvl w:val="1"/>
          <w:numId w:val="41"/>
        </w:numPr>
        <w:tabs>
          <w:tab w:val="left" w:pos="990"/>
        </w:tabs>
        <w:ind w:left="0" w:firstLine="630"/>
        <w:jc w:val="both"/>
        <w:rPr>
          <w:rFonts w:ascii="Times New Roman" w:hAnsi="Times New Roman" w:cs="Times New Roman"/>
          <w:sz w:val="24"/>
          <w:szCs w:val="24"/>
        </w:rPr>
      </w:pPr>
      <w:r w:rsidRPr="00782BAD">
        <w:rPr>
          <w:rFonts w:ascii="Times New Roman" w:hAnsi="Times New Roman" w:cs="Times New Roman"/>
          <w:sz w:val="24"/>
          <w:szCs w:val="24"/>
        </w:rPr>
        <w:t>partidel</w:t>
      </w:r>
      <w:r w:rsidR="00071F77">
        <w:rPr>
          <w:rFonts w:ascii="Times New Roman" w:hAnsi="Times New Roman" w:cs="Times New Roman"/>
          <w:sz w:val="24"/>
          <w:szCs w:val="24"/>
        </w:rPr>
        <w:t>e</w:t>
      </w:r>
      <w:r w:rsidRPr="00782BAD">
        <w:rPr>
          <w:rFonts w:ascii="Times New Roman" w:hAnsi="Times New Roman" w:cs="Times New Roman"/>
          <w:sz w:val="24"/>
          <w:szCs w:val="24"/>
        </w:rPr>
        <w:t xml:space="preserve"> politice, </w:t>
      </w:r>
      <w:r w:rsidR="00071F77" w:rsidRPr="00782BAD">
        <w:rPr>
          <w:rFonts w:ascii="Times New Roman" w:hAnsi="Times New Roman" w:cs="Times New Roman"/>
          <w:sz w:val="24"/>
          <w:szCs w:val="24"/>
        </w:rPr>
        <w:t>organizațiile</w:t>
      </w:r>
      <w:r w:rsidRPr="00782BAD">
        <w:rPr>
          <w:rFonts w:ascii="Times New Roman" w:hAnsi="Times New Roman" w:cs="Times New Roman"/>
          <w:sz w:val="24"/>
          <w:szCs w:val="24"/>
        </w:rPr>
        <w:t xml:space="preserve"> social-politice, blocurile electorale, lideri</w:t>
      </w:r>
      <w:r w:rsidR="00071F77">
        <w:rPr>
          <w:rFonts w:ascii="Times New Roman" w:hAnsi="Times New Roman" w:cs="Times New Roman"/>
          <w:sz w:val="24"/>
          <w:szCs w:val="24"/>
        </w:rPr>
        <w:t>i</w:t>
      </w:r>
      <w:r w:rsidRPr="00782BAD">
        <w:rPr>
          <w:rFonts w:ascii="Times New Roman" w:hAnsi="Times New Roman" w:cs="Times New Roman"/>
          <w:sz w:val="24"/>
          <w:szCs w:val="24"/>
        </w:rPr>
        <w:t xml:space="preserve"> sau </w:t>
      </w:r>
      <w:r w:rsidR="00071F77" w:rsidRPr="00782BAD">
        <w:rPr>
          <w:rFonts w:ascii="Times New Roman" w:hAnsi="Times New Roman" w:cs="Times New Roman"/>
          <w:sz w:val="24"/>
          <w:szCs w:val="24"/>
        </w:rPr>
        <w:t>candidații</w:t>
      </w:r>
      <w:r w:rsidRPr="00154373">
        <w:rPr>
          <w:rFonts w:ascii="Times New Roman" w:hAnsi="Times New Roman" w:cs="Times New Roman"/>
          <w:sz w:val="24"/>
          <w:szCs w:val="24"/>
        </w:rPr>
        <w:t xml:space="preserve"> </w:t>
      </w:r>
      <w:r w:rsidRPr="000B6E3A">
        <w:rPr>
          <w:rFonts w:ascii="Times New Roman" w:hAnsi="Times New Roman" w:cs="Times New Roman"/>
          <w:sz w:val="24"/>
          <w:szCs w:val="24"/>
        </w:rPr>
        <w:t>acestora</w:t>
      </w:r>
      <w:r>
        <w:rPr>
          <w:rFonts w:ascii="Times New Roman" w:hAnsi="Times New Roman" w:cs="Times New Roman"/>
          <w:sz w:val="24"/>
          <w:szCs w:val="24"/>
        </w:rPr>
        <w:t xml:space="preserve"> sau candidați</w:t>
      </w:r>
      <w:r w:rsidR="00071F77">
        <w:rPr>
          <w:rFonts w:ascii="Times New Roman" w:hAnsi="Times New Roman" w:cs="Times New Roman"/>
          <w:sz w:val="24"/>
          <w:szCs w:val="24"/>
        </w:rPr>
        <w:t>i</w:t>
      </w:r>
      <w:r>
        <w:rPr>
          <w:rFonts w:ascii="Times New Roman" w:hAnsi="Times New Roman" w:cs="Times New Roman"/>
          <w:sz w:val="24"/>
          <w:szCs w:val="24"/>
        </w:rPr>
        <w:t xml:space="preserve"> independenți nu beneficiază de nici o parte din venituril</w:t>
      </w:r>
      <w:r w:rsidR="00071F77">
        <w:rPr>
          <w:rFonts w:ascii="Times New Roman" w:hAnsi="Times New Roman" w:cs="Times New Roman"/>
          <w:sz w:val="24"/>
          <w:szCs w:val="24"/>
        </w:rPr>
        <w:t>e</w:t>
      </w:r>
      <w:r>
        <w:rPr>
          <w:rFonts w:ascii="Times New Roman" w:hAnsi="Times New Roman" w:cs="Times New Roman"/>
          <w:sz w:val="24"/>
          <w:szCs w:val="24"/>
        </w:rPr>
        <w:t xml:space="preserve"> organizației necomerciale sau a </w:t>
      </w:r>
      <w:r w:rsidRPr="00782BAD">
        <w:rPr>
          <w:rFonts w:ascii="Times New Roman" w:hAnsi="Times New Roman" w:cs="Times New Roman"/>
          <w:sz w:val="24"/>
          <w:szCs w:val="24"/>
        </w:rPr>
        <w:t>membrul</w:t>
      </w:r>
      <w:r w:rsidR="00071F77">
        <w:rPr>
          <w:rFonts w:ascii="Times New Roman" w:hAnsi="Times New Roman" w:cs="Times New Roman"/>
          <w:sz w:val="24"/>
          <w:szCs w:val="24"/>
        </w:rPr>
        <w:t>ui</w:t>
      </w:r>
      <w:r w:rsidRPr="00E4632E">
        <w:rPr>
          <w:rFonts w:ascii="Times New Roman" w:hAnsi="Times New Roman" w:cs="Times New Roman"/>
          <w:sz w:val="24"/>
          <w:szCs w:val="24"/>
        </w:rPr>
        <w:t xml:space="preserve"> organelor de conducere a</w:t>
      </w:r>
      <w:r w:rsidR="00071F77">
        <w:rPr>
          <w:rFonts w:ascii="Times New Roman" w:hAnsi="Times New Roman" w:cs="Times New Roman"/>
          <w:sz w:val="24"/>
          <w:szCs w:val="24"/>
        </w:rPr>
        <w:t>le</w:t>
      </w:r>
      <w:r w:rsidRPr="00E4632E">
        <w:rPr>
          <w:rFonts w:ascii="Times New Roman" w:hAnsi="Times New Roman" w:cs="Times New Roman"/>
          <w:sz w:val="24"/>
          <w:szCs w:val="24"/>
        </w:rPr>
        <w:t xml:space="preserve"> acestora</w:t>
      </w:r>
      <w:r>
        <w:rPr>
          <w:rFonts w:ascii="Times New Roman" w:hAnsi="Times New Roman" w:cs="Times New Roman"/>
          <w:sz w:val="24"/>
          <w:szCs w:val="24"/>
        </w:rPr>
        <w:t>;</w:t>
      </w:r>
    </w:p>
    <w:p w14:paraId="5338A96A" w14:textId="15EF8153" w:rsidR="00444865" w:rsidRPr="00782BAD" w:rsidRDefault="00444865" w:rsidP="00444865">
      <w:pPr>
        <w:pStyle w:val="ListParagraph"/>
        <w:numPr>
          <w:ilvl w:val="0"/>
          <w:numId w:val="43"/>
        </w:numPr>
        <w:tabs>
          <w:tab w:val="left" w:pos="990"/>
        </w:tabs>
        <w:ind w:left="0" w:firstLine="630"/>
        <w:jc w:val="both"/>
        <w:rPr>
          <w:rFonts w:ascii="Times New Roman" w:hAnsi="Times New Roman" w:cs="Times New Roman"/>
          <w:sz w:val="24"/>
          <w:szCs w:val="24"/>
        </w:rPr>
      </w:pPr>
      <w:r w:rsidRPr="006D62B9">
        <w:rPr>
          <w:rFonts w:ascii="Times New Roman" w:hAnsi="Times New Roman" w:cs="Times New Roman"/>
          <w:sz w:val="24"/>
          <w:szCs w:val="24"/>
        </w:rPr>
        <w:t xml:space="preserve">Nu constituie </w:t>
      </w:r>
      <w:r w:rsidRPr="00895560">
        <w:rPr>
          <w:rFonts w:ascii="Times New Roman" w:hAnsi="Times New Roman" w:cs="Times New Roman"/>
          <w:sz w:val="24"/>
          <w:szCs w:val="24"/>
        </w:rPr>
        <w:t xml:space="preserve">activitate politică a organizațiilor necomerciale activitățile de cercetare, </w:t>
      </w:r>
      <w:r w:rsidRPr="000152C7">
        <w:rPr>
          <w:rFonts w:ascii="Times New Roman" w:hAnsi="Times New Roman" w:cs="Times New Roman"/>
          <w:sz w:val="24"/>
          <w:szCs w:val="24"/>
        </w:rPr>
        <w:t xml:space="preserve">instruire și educație, </w:t>
      </w:r>
      <w:r>
        <w:rPr>
          <w:rFonts w:ascii="Times New Roman" w:hAnsi="Times New Roman" w:cs="Times New Roman"/>
          <w:sz w:val="24"/>
          <w:szCs w:val="24"/>
        </w:rPr>
        <w:t>apărare</w:t>
      </w:r>
      <w:r w:rsidR="00071F77">
        <w:rPr>
          <w:rFonts w:ascii="Times New Roman" w:hAnsi="Times New Roman" w:cs="Times New Roman"/>
          <w:sz w:val="24"/>
          <w:szCs w:val="24"/>
        </w:rPr>
        <w:t xml:space="preserve"> </w:t>
      </w:r>
      <w:r>
        <w:rPr>
          <w:rFonts w:ascii="Times New Roman" w:hAnsi="Times New Roman" w:cs="Times New Roman"/>
          <w:sz w:val="24"/>
          <w:szCs w:val="24"/>
        </w:rPr>
        <w:t xml:space="preserve">a drepturilor omului, </w:t>
      </w:r>
      <w:r w:rsidRPr="000152C7">
        <w:rPr>
          <w:rFonts w:ascii="Times New Roman" w:hAnsi="Times New Roman" w:cs="Times New Roman"/>
          <w:sz w:val="24"/>
          <w:szCs w:val="24"/>
        </w:rPr>
        <w:t>expertiza</w:t>
      </w:r>
      <w:r w:rsidRPr="00782BAD">
        <w:rPr>
          <w:rFonts w:ascii="Times New Roman" w:hAnsi="Times New Roman" w:cs="Times New Roman"/>
          <w:sz w:val="24"/>
          <w:szCs w:val="24"/>
        </w:rPr>
        <w:t xml:space="preserve">re, </w:t>
      </w:r>
      <w:r>
        <w:rPr>
          <w:rFonts w:ascii="Times New Roman" w:hAnsi="Times New Roman" w:cs="Times New Roman"/>
          <w:sz w:val="24"/>
          <w:szCs w:val="24"/>
        </w:rPr>
        <w:t xml:space="preserve">susținere, </w:t>
      </w:r>
      <w:r w:rsidRPr="00782BAD">
        <w:rPr>
          <w:rFonts w:ascii="Times New Roman" w:hAnsi="Times New Roman" w:cs="Times New Roman"/>
          <w:sz w:val="24"/>
          <w:szCs w:val="24"/>
        </w:rPr>
        <w:t>elaborare, promovare</w:t>
      </w:r>
      <w:r w:rsidRPr="006D62B9">
        <w:rPr>
          <w:rFonts w:ascii="Times New Roman" w:hAnsi="Times New Roman" w:cs="Times New Roman"/>
          <w:sz w:val="24"/>
          <w:szCs w:val="24"/>
        </w:rPr>
        <w:t>,</w:t>
      </w:r>
      <w:r w:rsidRPr="00782BAD">
        <w:rPr>
          <w:rFonts w:ascii="Times New Roman" w:hAnsi="Times New Roman" w:cs="Times New Roman"/>
          <w:sz w:val="24"/>
          <w:szCs w:val="24"/>
        </w:rPr>
        <w:t xml:space="preserve"> implementare și monitorizare</w:t>
      </w:r>
      <w:r w:rsidR="00071F77">
        <w:rPr>
          <w:rFonts w:ascii="Times New Roman" w:hAnsi="Times New Roman" w:cs="Times New Roman"/>
          <w:sz w:val="24"/>
          <w:szCs w:val="24"/>
        </w:rPr>
        <w:t xml:space="preserve"> </w:t>
      </w:r>
      <w:r w:rsidRPr="00782BAD">
        <w:rPr>
          <w:rFonts w:ascii="Times New Roman" w:hAnsi="Times New Roman" w:cs="Times New Roman"/>
          <w:sz w:val="24"/>
          <w:szCs w:val="24"/>
        </w:rPr>
        <w:t xml:space="preserve">a politicilor </w:t>
      </w:r>
      <w:r>
        <w:rPr>
          <w:rFonts w:ascii="Times New Roman" w:hAnsi="Times New Roman" w:cs="Times New Roman"/>
          <w:sz w:val="24"/>
          <w:szCs w:val="24"/>
        </w:rPr>
        <w:t xml:space="preserve">publice </w:t>
      </w:r>
      <w:r w:rsidRPr="00782BAD">
        <w:rPr>
          <w:rFonts w:ascii="Times New Roman" w:hAnsi="Times New Roman" w:cs="Times New Roman"/>
          <w:sz w:val="24"/>
          <w:szCs w:val="24"/>
        </w:rPr>
        <w:t xml:space="preserve">sau alte activități care constituie scopul principal de activitate, altele decît cele menționate la alineatul (1). </w:t>
      </w:r>
      <w:r w:rsidR="000D1D20">
        <w:rPr>
          <w:rFonts w:ascii="Times New Roman" w:hAnsi="Times New Roman" w:cs="Times New Roman"/>
          <w:sz w:val="24"/>
          <w:szCs w:val="24"/>
        </w:rPr>
        <w:t xml:space="preserve"> </w:t>
      </w:r>
    </w:p>
    <w:p w14:paraId="46D3A058" w14:textId="1BE560A2" w:rsidR="009456D4" w:rsidRPr="009456D4" w:rsidRDefault="009456D4" w:rsidP="009456D4">
      <w:pPr>
        <w:ind w:left="567" w:firstLine="284"/>
        <w:jc w:val="both"/>
        <w:rPr>
          <w:rFonts w:ascii="Times New Roman" w:hAnsi="Times New Roman" w:cs="Times New Roman"/>
          <w:b/>
          <w:sz w:val="24"/>
          <w:szCs w:val="24"/>
          <w:lang w:val="ro-RO"/>
        </w:rPr>
      </w:pPr>
      <w:r w:rsidRPr="009456D4">
        <w:rPr>
          <w:rFonts w:ascii="Times New Roman" w:hAnsi="Times New Roman" w:cs="Times New Roman"/>
          <w:b/>
          <w:sz w:val="24"/>
          <w:szCs w:val="24"/>
          <w:lang w:val="ro-RO"/>
        </w:rPr>
        <w:t>Articolul 27. Reguli de transparență financiară</w:t>
      </w:r>
    </w:p>
    <w:p w14:paraId="1DB91389" w14:textId="0B0F7843" w:rsidR="00444865" w:rsidRDefault="00444865" w:rsidP="00444865">
      <w:pPr>
        <w:pStyle w:val="ListParagraph"/>
        <w:numPr>
          <w:ilvl w:val="3"/>
          <w:numId w:val="42"/>
        </w:numPr>
        <w:tabs>
          <w:tab w:val="left" w:pos="1080"/>
        </w:tabs>
        <w:ind w:left="0" w:firstLine="720"/>
        <w:jc w:val="both"/>
        <w:rPr>
          <w:rFonts w:ascii="Times New Roman" w:hAnsi="Times New Roman" w:cs="Times New Roman"/>
          <w:sz w:val="24"/>
          <w:szCs w:val="24"/>
        </w:rPr>
      </w:pPr>
      <w:r w:rsidRPr="00782BAD">
        <w:rPr>
          <w:rFonts w:ascii="Times New Roman" w:hAnsi="Times New Roman" w:cs="Times New Roman"/>
          <w:sz w:val="24"/>
          <w:szCs w:val="24"/>
        </w:rPr>
        <w:t>Organizațiile necomerciale</w:t>
      </w:r>
      <w:r w:rsidR="005B4DC2">
        <w:rPr>
          <w:rFonts w:ascii="Times New Roman" w:hAnsi="Times New Roman" w:cs="Times New Roman"/>
          <w:sz w:val="24"/>
          <w:szCs w:val="24"/>
        </w:rPr>
        <w:t>,</w:t>
      </w:r>
      <w:r w:rsidRPr="00782BAD">
        <w:rPr>
          <w:rFonts w:ascii="Times New Roman" w:hAnsi="Times New Roman" w:cs="Times New Roman"/>
          <w:sz w:val="24"/>
          <w:szCs w:val="24"/>
        </w:rPr>
        <w:t xml:space="preserve"> </w:t>
      </w:r>
      <w:r>
        <w:rPr>
          <w:rFonts w:ascii="Times New Roman" w:hAnsi="Times New Roman" w:cs="Times New Roman"/>
          <w:sz w:val="24"/>
          <w:szCs w:val="24"/>
        </w:rPr>
        <w:t xml:space="preserve">care beneficiază sau dețin dreptul de a beneficia de mecanismul de desemnare procentuală, sunt finanțate, beneficiază de valori materiale și/sau de </w:t>
      </w:r>
      <w:r w:rsidRPr="006D62B9">
        <w:rPr>
          <w:rFonts w:ascii="Times New Roman" w:hAnsi="Times New Roman" w:cs="Times New Roman"/>
          <w:sz w:val="24"/>
          <w:szCs w:val="24"/>
        </w:rPr>
        <w:t xml:space="preserve">asistență </w:t>
      </w:r>
      <w:r w:rsidRPr="00895560">
        <w:rPr>
          <w:rFonts w:ascii="Times New Roman" w:hAnsi="Times New Roman" w:cs="Times New Roman"/>
          <w:sz w:val="24"/>
          <w:szCs w:val="24"/>
        </w:rPr>
        <w:t>cu proveniență</w:t>
      </w:r>
      <w:r w:rsidR="000C3576">
        <w:rPr>
          <w:rFonts w:ascii="Times New Roman" w:hAnsi="Times New Roman" w:cs="Times New Roman"/>
          <w:sz w:val="24"/>
          <w:szCs w:val="24"/>
        </w:rPr>
        <w:t xml:space="preserve"> din afara Republicii Moldova</w:t>
      </w:r>
      <w:r w:rsidR="005B4DC2">
        <w:rPr>
          <w:rFonts w:ascii="Times New Roman" w:hAnsi="Times New Roman" w:cs="Times New Roman"/>
          <w:sz w:val="24"/>
          <w:szCs w:val="24"/>
        </w:rPr>
        <w:t>,</w:t>
      </w:r>
      <w:r w:rsidR="000C3576">
        <w:rPr>
          <w:rFonts w:ascii="Times New Roman" w:hAnsi="Times New Roman" w:cs="Times New Roman"/>
          <w:sz w:val="24"/>
          <w:szCs w:val="24"/>
        </w:rPr>
        <w:t xml:space="preserve"> prezintă</w:t>
      </w:r>
      <w:r>
        <w:rPr>
          <w:rFonts w:ascii="Times New Roman" w:hAnsi="Times New Roman" w:cs="Times New Roman"/>
          <w:sz w:val="24"/>
          <w:szCs w:val="24"/>
        </w:rPr>
        <w:t xml:space="preserve"> Ministerului Justiției și public</w:t>
      </w:r>
      <w:r w:rsidR="000C3576">
        <w:rPr>
          <w:rFonts w:ascii="Times New Roman" w:hAnsi="Times New Roman" w:cs="Times New Roman"/>
          <w:sz w:val="24"/>
          <w:szCs w:val="24"/>
        </w:rPr>
        <w:t>ă</w:t>
      </w:r>
      <w:r>
        <w:rPr>
          <w:rFonts w:ascii="Times New Roman" w:hAnsi="Times New Roman" w:cs="Times New Roman"/>
          <w:sz w:val="24"/>
          <w:szCs w:val="24"/>
        </w:rPr>
        <w:t xml:space="preserve"> pe pagina web, anual și trimestrial, nu mai t</w:t>
      </w:r>
      <w:r w:rsidR="000C3576">
        <w:rPr>
          <w:rFonts w:ascii="Times New Roman" w:hAnsi="Times New Roman" w:cs="Times New Roman"/>
          <w:sz w:val="24"/>
          <w:szCs w:val="24"/>
        </w:rPr>
        <w:t>î</w:t>
      </w:r>
      <w:r>
        <w:rPr>
          <w:rFonts w:ascii="Times New Roman" w:hAnsi="Times New Roman" w:cs="Times New Roman"/>
          <w:sz w:val="24"/>
          <w:szCs w:val="24"/>
        </w:rPr>
        <w:t xml:space="preserve">rziu de data de 30 a </w:t>
      </w:r>
      <w:r w:rsidR="000C3576">
        <w:rPr>
          <w:rFonts w:ascii="Times New Roman" w:hAnsi="Times New Roman" w:cs="Times New Roman"/>
          <w:sz w:val="24"/>
          <w:szCs w:val="24"/>
        </w:rPr>
        <w:t>lunii</w:t>
      </w:r>
      <w:r>
        <w:rPr>
          <w:rFonts w:ascii="Times New Roman" w:hAnsi="Times New Roman" w:cs="Times New Roman"/>
          <w:sz w:val="24"/>
          <w:szCs w:val="24"/>
        </w:rPr>
        <w:t xml:space="preserve"> imediat următoare perioade</w:t>
      </w:r>
      <w:r w:rsidR="000C3576">
        <w:rPr>
          <w:rFonts w:ascii="Times New Roman" w:hAnsi="Times New Roman" w:cs="Times New Roman"/>
          <w:sz w:val="24"/>
          <w:szCs w:val="24"/>
        </w:rPr>
        <w:t>i</w:t>
      </w:r>
      <w:r>
        <w:rPr>
          <w:rFonts w:ascii="Times New Roman" w:hAnsi="Times New Roman" w:cs="Times New Roman"/>
          <w:sz w:val="24"/>
          <w:szCs w:val="24"/>
        </w:rPr>
        <w:t xml:space="preserve"> de raportare:</w:t>
      </w:r>
    </w:p>
    <w:p w14:paraId="602F3F77" w14:textId="77777777" w:rsidR="00444865" w:rsidRDefault="00444865" w:rsidP="00444865">
      <w:pPr>
        <w:pStyle w:val="ListParagraph"/>
        <w:numPr>
          <w:ilvl w:val="4"/>
          <w:numId w:val="42"/>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Raportul financiar al organizației necomerciale;</w:t>
      </w:r>
    </w:p>
    <w:p w14:paraId="0FA2AA20" w14:textId="77777777" w:rsidR="00444865" w:rsidRDefault="00444865" w:rsidP="00444865">
      <w:pPr>
        <w:pStyle w:val="ListParagraph"/>
        <w:numPr>
          <w:ilvl w:val="4"/>
          <w:numId w:val="42"/>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Rapoartele de proveniență și de utilizare a mijloacelor bănești;</w:t>
      </w:r>
    </w:p>
    <w:p w14:paraId="6E6544B2" w14:textId="77777777" w:rsidR="00444865" w:rsidRDefault="00444865" w:rsidP="00444865">
      <w:pPr>
        <w:pStyle w:val="ListParagraph"/>
        <w:numPr>
          <w:ilvl w:val="4"/>
          <w:numId w:val="42"/>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Raport privind veniturile și alte beneficii acordate membrilor organelor de conducere, angajaților și altor persoane fizice contractate;</w:t>
      </w:r>
    </w:p>
    <w:p w14:paraId="3E094DE9" w14:textId="77777777" w:rsidR="00444865" w:rsidRDefault="00444865" w:rsidP="00444865">
      <w:pPr>
        <w:pStyle w:val="ListParagraph"/>
        <w:numPr>
          <w:ilvl w:val="4"/>
          <w:numId w:val="42"/>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Raportul de venituri și cheltuieli privind activitățile politice.</w:t>
      </w:r>
    </w:p>
    <w:p w14:paraId="05FEB732" w14:textId="13FFD57B" w:rsidR="00444865" w:rsidRPr="00782BAD" w:rsidRDefault="00444865" w:rsidP="00444865">
      <w:pPr>
        <w:pStyle w:val="ListParagraph"/>
        <w:numPr>
          <w:ilvl w:val="3"/>
          <w:numId w:val="42"/>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F</w:t>
      </w:r>
      <w:r w:rsidRPr="00782BAD">
        <w:rPr>
          <w:rFonts w:ascii="Times New Roman" w:hAnsi="Times New Roman" w:cs="Times New Roman"/>
          <w:sz w:val="24"/>
          <w:szCs w:val="24"/>
        </w:rPr>
        <w:t xml:space="preserve">orma și conținutul </w:t>
      </w:r>
      <w:r>
        <w:rPr>
          <w:rFonts w:ascii="Times New Roman" w:hAnsi="Times New Roman" w:cs="Times New Roman"/>
          <w:sz w:val="24"/>
          <w:szCs w:val="24"/>
        </w:rPr>
        <w:t>r</w:t>
      </w:r>
      <w:r w:rsidR="005B4DC2">
        <w:rPr>
          <w:rFonts w:ascii="Times New Roman" w:hAnsi="Times New Roman" w:cs="Times New Roman"/>
          <w:sz w:val="24"/>
          <w:szCs w:val="24"/>
        </w:rPr>
        <w:t>apoartelor indicate la alin. (1) lit.</w:t>
      </w:r>
      <w:r>
        <w:rPr>
          <w:rFonts w:ascii="Times New Roman" w:hAnsi="Times New Roman" w:cs="Times New Roman"/>
          <w:sz w:val="24"/>
          <w:szCs w:val="24"/>
        </w:rPr>
        <w:t xml:space="preserve"> a) – c) se aprobă</w:t>
      </w:r>
      <w:r w:rsidRPr="00782BAD">
        <w:rPr>
          <w:rFonts w:ascii="Times New Roman" w:hAnsi="Times New Roman" w:cs="Times New Roman"/>
          <w:sz w:val="24"/>
          <w:szCs w:val="24"/>
        </w:rPr>
        <w:t xml:space="preserve"> de Ministerul Justiției</w:t>
      </w:r>
      <w:r>
        <w:rPr>
          <w:rFonts w:ascii="Times New Roman" w:hAnsi="Times New Roman" w:cs="Times New Roman"/>
          <w:sz w:val="24"/>
          <w:szCs w:val="24"/>
        </w:rPr>
        <w:t xml:space="preserve"> ia</w:t>
      </w:r>
      <w:r w:rsidR="005B4DC2">
        <w:rPr>
          <w:rFonts w:ascii="Times New Roman" w:hAnsi="Times New Roman" w:cs="Times New Roman"/>
          <w:sz w:val="24"/>
          <w:szCs w:val="24"/>
        </w:rPr>
        <w:t>r raportul prevăzut la alin. (1) lit.</w:t>
      </w:r>
      <w:r>
        <w:rPr>
          <w:rFonts w:ascii="Times New Roman" w:hAnsi="Times New Roman" w:cs="Times New Roman"/>
          <w:sz w:val="24"/>
          <w:szCs w:val="24"/>
        </w:rPr>
        <w:t xml:space="preserve"> d) se aprobă de Comisia Electorală Centrală</w:t>
      </w:r>
      <w:r w:rsidRPr="00782BAD">
        <w:rPr>
          <w:rFonts w:ascii="Times New Roman" w:hAnsi="Times New Roman" w:cs="Times New Roman"/>
          <w:sz w:val="24"/>
          <w:szCs w:val="24"/>
        </w:rPr>
        <w:t>;</w:t>
      </w:r>
    </w:p>
    <w:p w14:paraId="6434A38C" w14:textId="53A819AB" w:rsidR="009456D4" w:rsidRPr="009456D4" w:rsidRDefault="009456D4" w:rsidP="009456D4">
      <w:pPr>
        <w:ind w:left="567" w:firstLine="284"/>
        <w:jc w:val="both"/>
        <w:rPr>
          <w:rFonts w:ascii="Times New Roman" w:hAnsi="Times New Roman" w:cs="Times New Roman"/>
          <w:b/>
          <w:sz w:val="24"/>
          <w:szCs w:val="24"/>
          <w:lang w:val="ro-RO"/>
        </w:rPr>
      </w:pPr>
      <w:r w:rsidRPr="009456D4">
        <w:rPr>
          <w:rFonts w:ascii="Times New Roman" w:hAnsi="Times New Roman" w:cs="Times New Roman"/>
          <w:b/>
          <w:sz w:val="24"/>
          <w:szCs w:val="24"/>
          <w:lang w:val="ro-RO"/>
        </w:rPr>
        <w:t>Articolul 28. Sancțiuni</w:t>
      </w:r>
    </w:p>
    <w:p w14:paraId="363FAC4E" w14:textId="5FDD49AC" w:rsidR="00444865" w:rsidRPr="00782BAD" w:rsidRDefault="005B4DC2" w:rsidP="005B4DC2">
      <w:pPr>
        <w:pStyle w:val="ListParagraph"/>
        <w:numPr>
          <w:ilvl w:val="1"/>
          <w:numId w:val="7"/>
        </w:numPr>
        <w:tabs>
          <w:tab w:val="left" w:pos="1080"/>
        </w:tabs>
        <w:ind w:left="0" w:firstLine="720"/>
        <w:jc w:val="both"/>
        <w:rPr>
          <w:rFonts w:ascii="Times New Roman" w:hAnsi="Times New Roman" w:cs="Times New Roman"/>
          <w:b/>
          <w:sz w:val="24"/>
          <w:szCs w:val="24"/>
        </w:rPr>
      </w:pPr>
      <w:bookmarkStart w:id="48" w:name="_Toc479962576"/>
      <w:r>
        <w:rPr>
          <w:rFonts w:ascii="Times New Roman" w:hAnsi="Times New Roman" w:cs="Times New Roman"/>
          <w:sz w:val="24"/>
          <w:szCs w:val="24"/>
        </w:rPr>
        <w:t>Pentru î</w:t>
      </w:r>
      <w:r w:rsidR="00444865">
        <w:rPr>
          <w:rFonts w:ascii="Times New Roman" w:hAnsi="Times New Roman" w:cs="Times New Roman"/>
          <w:sz w:val="24"/>
          <w:szCs w:val="24"/>
        </w:rPr>
        <w:t>ncălcarea prevederilor art. 2</w:t>
      </w:r>
      <w:r>
        <w:rPr>
          <w:rFonts w:ascii="Times New Roman" w:hAnsi="Times New Roman" w:cs="Times New Roman"/>
          <w:sz w:val="24"/>
          <w:szCs w:val="24"/>
        </w:rPr>
        <w:t>6</w:t>
      </w:r>
      <w:r w:rsidR="00444865">
        <w:rPr>
          <w:rFonts w:ascii="Times New Roman" w:hAnsi="Times New Roman" w:cs="Times New Roman"/>
          <w:sz w:val="24"/>
          <w:szCs w:val="24"/>
        </w:rPr>
        <w:t xml:space="preserve"> și 2</w:t>
      </w:r>
      <w:r>
        <w:rPr>
          <w:rFonts w:ascii="Times New Roman" w:hAnsi="Times New Roman" w:cs="Times New Roman"/>
          <w:sz w:val="24"/>
          <w:szCs w:val="24"/>
        </w:rPr>
        <w:t>7, organizației</w:t>
      </w:r>
      <w:r w:rsidR="00444865">
        <w:rPr>
          <w:rFonts w:ascii="Times New Roman" w:hAnsi="Times New Roman" w:cs="Times New Roman"/>
          <w:sz w:val="24"/>
          <w:szCs w:val="24"/>
        </w:rPr>
        <w:t xml:space="preserve"> necomercial</w:t>
      </w:r>
      <w:r>
        <w:rPr>
          <w:rFonts w:ascii="Times New Roman" w:hAnsi="Times New Roman" w:cs="Times New Roman"/>
          <w:sz w:val="24"/>
          <w:szCs w:val="24"/>
        </w:rPr>
        <w:t>e</w:t>
      </w:r>
      <w:r w:rsidR="00444865">
        <w:rPr>
          <w:rFonts w:ascii="Times New Roman" w:hAnsi="Times New Roman" w:cs="Times New Roman"/>
          <w:sz w:val="24"/>
          <w:szCs w:val="24"/>
        </w:rPr>
        <w:t>, membrul</w:t>
      </w:r>
      <w:r>
        <w:rPr>
          <w:rFonts w:ascii="Times New Roman" w:hAnsi="Times New Roman" w:cs="Times New Roman"/>
          <w:sz w:val="24"/>
          <w:szCs w:val="24"/>
        </w:rPr>
        <w:t>ui</w:t>
      </w:r>
      <w:r w:rsidR="00444865">
        <w:rPr>
          <w:rFonts w:ascii="Times New Roman" w:hAnsi="Times New Roman" w:cs="Times New Roman"/>
          <w:sz w:val="24"/>
          <w:szCs w:val="24"/>
        </w:rPr>
        <w:t xml:space="preserve"> organului de conducere a</w:t>
      </w:r>
      <w:r>
        <w:rPr>
          <w:rFonts w:ascii="Times New Roman" w:hAnsi="Times New Roman" w:cs="Times New Roman"/>
          <w:sz w:val="24"/>
          <w:szCs w:val="24"/>
        </w:rPr>
        <w:t xml:space="preserve"> organizației necomerciale</w:t>
      </w:r>
      <w:r w:rsidR="00444865">
        <w:rPr>
          <w:rFonts w:ascii="Times New Roman" w:hAnsi="Times New Roman" w:cs="Times New Roman"/>
          <w:sz w:val="24"/>
          <w:szCs w:val="24"/>
        </w:rPr>
        <w:t xml:space="preserve"> </w:t>
      </w:r>
      <w:r>
        <w:rPr>
          <w:rFonts w:ascii="Times New Roman" w:hAnsi="Times New Roman" w:cs="Times New Roman"/>
          <w:sz w:val="24"/>
          <w:szCs w:val="24"/>
        </w:rPr>
        <w:t>i se</w:t>
      </w:r>
      <w:r w:rsidR="00444865">
        <w:rPr>
          <w:rFonts w:ascii="Times New Roman" w:hAnsi="Times New Roman" w:cs="Times New Roman"/>
          <w:sz w:val="24"/>
          <w:szCs w:val="24"/>
        </w:rPr>
        <w:t xml:space="preserve"> aplic</w:t>
      </w:r>
      <w:r>
        <w:rPr>
          <w:rFonts w:ascii="Times New Roman" w:hAnsi="Times New Roman" w:cs="Times New Roman"/>
          <w:sz w:val="24"/>
          <w:szCs w:val="24"/>
        </w:rPr>
        <w:t>ă</w:t>
      </w:r>
      <w:r w:rsidR="00444865">
        <w:rPr>
          <w:rFonts w:ascii="Times New Roman" w:hAnsi="Times New Roman" w:cs="Times New Roman"/>
          <w:sz w:val="24"/>
          <w:szCs w:val="24"/>
        </w:rPr>
        <w:t xml:space="preserve"> </w:t>
      </w:r>
      <w:r>
        <w:rPr>
          <w:rFonts w:ascii="Times New Roman" w:hAnsi="Times New Roman" w:cs="Times New Roman"/>
          <w:sz w:val="24"/>
          <w:szCs w:val="24"/>
        </w:rPr>
        <w:t xml:space="preserve">următoarele </w:t>
      </w:r>
      <w:r w:rsidR="00444865">
        <w:rPr>
          <w:rFonts w:ascii="Times New Roman" w:hAnsi="Times New Roman" w:cs="Times New Roman"/>
          <w:sz w:val="24"/>
          <w:szCs w:val="24"/>
        </w:rPr>
        <w:t>sa</w:t>
      </w:r>
      <w:r>
        <w:rPr>
          <w:rFonts w:ascii="Times New Roman" w:hAnsi="Times New Roman" w:cs="Times New Roman"/>
          <w:sz w:val="24"/>
          <w:szCs w:val="24"/>
        </w:rPr>
        <w:t>n</w:t>
      </w:r>
      <w:r w:rsidR="00444865">
        <w:rPr>
          <w:rFonts w:ascii="Times New Roman" w:hAnsi="Times New Roman" w:cs="Times New Roman"/>
          <w:sz w:val="24"/>
          <w:szCs w:val="24"/>
        </w:rPr>
        <w:t xml:space="preserve">cțiuni, </w:t>
      </w:r>
      <w:r>
        <w:rPr>
          <w:rFonts w:ascii="Times New Roman" w:hAnsi="Times New Roman" w:cs="Times New Roman"/>
          <w:sz w:val="24"/>
          <w:szCs w:val="24"/>
        </w:rPr>
        <w:t xml:space="preserve">conform  </w:t>
      </w:r>
      <w:r w:rsidR="00444865">
        <w:rPr>
          <w:rFonts w:ascii="Times New Roman" w:hAnsi="Times New Roman" w:cs="Times New Roman"/>
          <w:sz w:val="24"/>
          <w:szCs w:val="24"/>
        </w:rPr>
        <w:t>ordin</w:t>
      </w:r>
      <w:r>
        <w:rPr>
          <w:rFonts w:ascii="Times New Roman" w:hAnsi="Times New Roman" w:cs="Times New Roman"/>
          <w:sz w:val="24"/>
          <w:szCs w:val="24"/>
        </w:rPr>
        <w:t>ii</w:t>
      </w:r>
      <w:r w:rsidR="00444865">
        <w:rPr>
          <w:rFonts w:ascii="Times New Roman" w:hAnsi="Times New Roman" w:cs="Times New Roman"/>
          <w:sz w:val="24"/>
          <w:szCs w:val="24"/>
        </w:rPr>
        <w:t>:</w:t>
      </w:r>
    </w:p>
    <w:p w14:paraId="43C20161" w14:textId="77777777" w:rsidR="00444865" w:rsidRDefault="00444865" w:rsidP="005B4DC2">
      <w:pPr>
        <w:pStyle w:val="ListParagraph"/>
        <w:numPr>
          <w:ilvl w:val="0"/>
          <w:numId w:val="45"/>
        </w:numPr>
        <w:tabs>
          <w:tab w:val="left" w:pos="990"/>
        </w:tabs>
        <w:ind w:left="0" w:firstLine="720"/>
        <w:jc w:val="both"/>
        <w:rPr>
          <w:rFonts w:ascii="Times New Roman" w:hAnsi="Times New Roman" w:cs="Times New Roman"/>
          <w:sz w:val="24"/>
          <w:szCs w:val="24"/>
        </w:rPr>
      </w:pPr>
      <w:r w:rsidRPr="00782BAD">
        <w:rPr>
          <w:rFonts w:ascii="Times New Roman" w:hAnsi="Times New Roman" w:cs="Times New Roman"/>
          <w:sz w:val="24"/>
          <w:szCs w:val="24"/>
        </w:rPr>
        <w:t>notificare scrisă privind înlăturarea încălcării admise</w:t>
      </w:r>
      <w:r>
        <w:rPr>
          <w:rFonts w:ascii="Times New Roman" w:hAnsi="Times New Roman" w:cs="Times New Roman"/>
          <w:sz w:val="24"/>
          <w:szCs w:val="24"/>
        </w:rPr>
        <w:t>;</w:t>
      </w:r>
    </w:p>
    <w:p w14:paraId="04BBC64D" w14:textId="2257C6C0" w:rsidR="00444865" w:rsidRPr="000D1D20" w:rsidRDefault="00444865" w:rsidP="005B4DC2">
      <w:pPr>
        <w:pStyle w:val="ListParagraph"/>
        <w:numPr>
          <w:ilvl w:val="0"/>
          <w:numId w:val="45"/>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aplicarea </w:t>
      </w:r>
      <w:r w:rsidR="00881ADE">
        <w:rPr>
          <w:rFonts w:ascii="Times New Roman" w:hAnsi="Times New Roman" w:cs="Times New Roman"/>
          <w:sz w:val="24"/>
          <w:szCs w:val="24"/>
        </w:rPr>
        <w:t xml:space="preserve">organizației necomerciale </w:t>
      </w:r>
      <w:r>
        <w:rPr>
          <w:rFonts w:ascii="Times New Roman" w:hAnsi="Times New Roman" w:cs="Times New Roman"/>
          <w:sz w:val="24"/>
          <w:szCs w:val="24"/>
        </w:rPr>
        <w:t>sancțiuni</w:t>
      </w:r>
      <w:r w:rsidR="00881ADE">
        <w:rPr>
          <w:rFonts w:ascii="Times New Roman" w:hAnsi="Times New Roman" w:cs="Times New Roman"/>
          <w:sz w:val="24"/>
          <w:szCs w:val="24"/>
        </w:rPr>
        <w:t>i</w:t>
      </w:r>
      <w:r>
        <w:rPr>
          <w:rFonts w:ascii="Times New Roman" w:hAnsi="Times New Roman" w:cs="Times New Roman"/>
          <w:sz w:val="24"/>
          <w:szCs w:val="24"/>
        </w:rPr>
        <w:t xml:space="preserve"> financiare </w:t>
      </w:r>
      <w:r w:rsidR="00881ADE">
        <w:rPr>
          <w:rFonts w:ascii="Times New Roman" w:hAnsi="Times New Roman" w:cs="Times New Roman"/>
          <w:sz w:val="24"/>
          <w:szCs w:val="24"/>
        </w:rPr>
        <w:t>mai mari dintre</w:t>
      </w:r>
      <w:r>
        <w:rPr>
          <w:rFonts w:ascii="Times New Roman" w:hAnsi="Times New Roman" w:cs="Times New Roman"/>
          <w:sz w:val="24"/>
          <w:szCs w:val="24"/>
        </w:rPr>
        <w:t xml:space="preserve"> mărimea fondului salarial lunar sau mărimea sumei, valorilor materiale de care organizația </w:t>
      </w:r>
      <w:r w:rsidR="005B4DC2">
        <w:rPr>
          <w:rFonts w:ascii="Times New Roman" w:hAnsi="Times New Roman" w:cs="Times New Roman"/>
          <w:sz w:val="24"/>
          <w:szCs w:val="24"/>
        </w:rPr>
        <w:t>necomercială</w:t>
      </w:r>
      <w:r>
        <w:rPr>
          <w:rFonts w:ascii="Times New Roman" w:hAnsi="Times New Roman" w:cs="Times New Roman"/>
          <w:sz w:val="24"/>
          <w:szCs w:val="24"/>
        </w:rPr>
        <w:t xml:space="preserve"> a beneficiat în comiterea </w:t>
      </w:r>
      <w:r w:rsidRPr="000D1D20">
        <w:rPr>
          <w:rFonts w:ascii="Times New Roman" w:hAnsi="Times New Roman" w:cs="Times New Roman"/>
          <w:sz w:val="24"/>
          <w:szCs w:val="24"/>
        </w:rPr>
        <w:t xml:space="preserve">încălcării respective și </w:t>
      </w:r>
      <w:r w:rsidR="00881ADE" w:rsidRPr="000D1D20">
        <w:rPr>
          <w:rFonts w:ascii="Times New Roman" w:hAnsi="Times New Roman" w:cs="Times New Roman"/>
          <w:sz w:val="24"/>
          <w:szCs w:val="24"/>
        </w:rPr>
        <w:t>membrului organului de conducere responsabil</w:t>
      </w:r>
      <w:r w:rsidR="00881ADE" w:rsidRPr="000D1D20">
        <w:rPr>
          <w:rFonts w:ascii="Times New Roman" w:hAnsi="Times New Roman" w:cs="Times New Roman"/>
          <w:sz w:val="24"/>
          <w:szCs w:val="24"/>
        </w:rPr>
        <w:t xml:space="preserve"> în mărimea</w:t>
      </w:r>
      <w:r w:rsidRPr="000D1D20">
        <w:rPr>
          <w:rFonts w:ascii="Times New Roman" w:hAnsi="Times New Roman" w:cs="Times New Roman"/>
          <w:sz w:val="24"/>
          <w:szCs w:val="24"/>
        </w:rPr>
        <w:t xml:space="preserve"> salariului lunar;</w:t>
      </w:r>
    </w:p>
    <w:p w14:paraId="32B32634" w14:textId="400E2E65" w:rsidR="00444865" w:rsidRPr="000D1D20" w:rsidRDefault="00444865" w:rsidP="005B4DC2">
      <w:pPr>
        <w:pStyle w:val="ListParagraph"/>
        <w:numPr>
          <w:ilvl w:val="0"/>
          <w:numId w:val="45"/>
        </w:numPr>
        <w:tabs>
          <w:tab w:val="left" w:pos="990"/>
        </w:tabs>
        <w:ind w:left="0" w:firstLine="720"/>
        <w:jc w:val="both"/>
        <w:rPr>
          <w:rFonts w:ascii="Times New Roman" w:hAnsi="Times New Roman" w:cs="Times New Roman"/>
          <w:sz w:val="24"/>
          <w:szCs w:val="24"/>
        </w:rPr>
      </w:pPr>
      <w:r w:rsidRPr="000D1D20">
        <w:rPr>
          <w:rFonts w:ascii="Times New Roman" w:hAnsi="Times New Roman" w:cs="Times New Roman"/>
          <w:sz w:val="24"/>
          <w:szCs w:val="24"/>
        </w:rPr>
        <w:t xml:space="preserve">pierderea dreptului de sprijin financiar și a altor preferințe </w:t>
      </w:r>
      <w:r w:rsidR="005B4DC2" w:rsidRPr="000D1D20">
        <w:rPr>
          <w:rFonts w:ascii="Times New Roman" w:hAnsi="Times New Roman" w:cs="Times New Roman"/>
          <w:sz w:val="24"/>
          <w:szCs w:val="24"/>
        </w:rPr>
        <w:t xml:space="preserve">oferite </w:t>
      </w:r>
      <w:r w:rsidRPr="000D1D20">
        <w:rPr>
          <w:rFonts w:ascii="Times New Roman" w:hAnsi="Times New Roman" w:cs="Times New Roman"/>
          <w:sz w:val="24"/>
          <w:szCs w:val="24"/>
        </w:rPr>
        <w:t xml:space="preserve">de stat precum și a dreptului de a beneficia de mecanismul de desemnare procentuală, cu restituirea </w:t>
      </w:r>
      <w:r w:rsidR="005B4DC2" w:rsidRPr="000D1D20">
        <w:rPr>
          <w:rFonts w:ascii="Times New Roman" w:hAnsi="Times New Roman" w:cs="Times New Roman"/>
          <w:sz w:val="24"/>
          <w:szCs w:val="24"/>
        </w:rPr>
        <w:t xml:space="preserve">către </w:t>
      </w:r>
      <w:r w:rsidRPr="000D1D20">
        <w:rPr>
          <w:rFonts w:ascii="Times New Roman" w:hAnsi="Times New Roman" w:cs="Times New Roman"/>
          <w:sz w:val="24"/>
          <w:szCs w:val="24"/>
        </w:rPr>
        <w:t>stat a contravalorii sprijinu</w:t>
      </w:r>
      <w:r w:rsidR="005B4DC2" w:rsidRPr="000D1D20">
        <w:rPr>
          <w:rFonts w:ascii="Times New Roman" w:hAnsi="Times New Roman" w:cs="Times New Roman"/>
          <w:sz w:val="24"/>
          <w:szCs w:val="24"/>
        </w:rPr>
        <w:t>l</w:t>
      </w:r>
      <w:r w:rsidRPr="000D1D20">
        <w:rPr>
          <w:rFonts w:ascii="Times New Roman" w:hAnsi="Times New Roman" w:cs="Times New Roman"/>
          <w:sz w:val="24"/>
          <w:szCs w:val="24"/>
        </w:rPr>
        <w:t>ui obținut și a surselor primite de la stat, obținute și/sau folosite în comiterea încălcării respective și retragerea certificatului de utilitate publică;</w:t>
      </w:r>
    </w:p>
    <w:p w14:paraId="1DCD7581" w14:textId="77777777" w:rsidR="00444865" w:rsidRPr="000D1D20" w:rsidRDefault="00444865" w:rsidP="005B4DC2">
      <w:pPr>
        <w:pStyle w:val="ListParagraph"/>
        <w:numPr>
          <w:ilvl w:val="0"/>
          <w:numId w:val="45"/>
        </w:numPr>
        <w:tabs>
          <w:tab w:val="left" w:pos="990"/>
        </w:tabs>
        <w:ind w:left="0" w:firstLine="720"/>
        <w:jc w:val="both"/>
        <w:rPr>
          <w:rFonts w:ascii="Times New Roman" w:hAnsi="Times New Roman" w:cs="Times New Roman"/>
          <w:sz w:val="24"/>
          <w:szCs w:val="24"/>
        </w:rPr>
      </w:pPr>
      <w:r w:rsidRPr="000D1D20">
        <w:rPr>
          <w:rFonts w:ascii="Times New Roman" w:hAnsi="Times New Roman" w:cs="Times New Roman"/>
          <w:sz w:val="24"/>
          <w:szCs w:val="24"/>
        </w:rPr>
        <w:t>lichidarea organizației necomerciale, în baza unei hotărîri judecătorești.</w:t>
      </w:r>
    </w:p>
    <w:p w14:paraId="6E219CD1" w14:textId="1BA23A24" w:rsidR="00444865" w:rsidRPr="000D1D20" w:rsidRDefault="00444865" w:rsidP="00444865">
      <w:pPr>
        <w:pStyle w:val="ListParagraph"/>
        <w:numPr>
          <w:ilvl w:val="1"/>
          <w:numId w:val="7"/>
        </w:numPr>
        <w:tabs>
          <w:tab w:val="left" w:pos="990"/>
          <w:tab w:val="left" w:pos="1080"/>
        </w:tabs>
        <w:ind w:left="0" w:firstLine="720"/>
        <w:jc w:val="both"/>
        <w:rPr>
          <w:rFonts w:ascii="Times New Roman" w:hAnsi="Times New Roman" w:cs="Times New Roman"/>
          <w:b/>
          <w:sz w:val="24"/>
          <w:szCs w:val="24"/>
        </w:rPr>
      </w:pPr>
      <w:r w:rsidRPr="000D1D20">
        <w:rPr>
          <w:rFonts w:ascii="Times New Roman" w:hAnsi="Times New Roman" w:cs="Times New Roman"/>
          <w:b/>
          <w:sz w:val="24"/>
          <w:szCs w:val="24"/>
        </w:rPr>
        <w:t xml:space="preserve"> </w:t>
      </w:r>
      <w:r w:rsidRPr="000D1D20">
        <w:rPr>
          <w:rFonts w:ascii="Times New Roman" w:hAnsi="Times New Roman" w:cs="Times New Roman"/>
          <w:sz w:val="24"/>
          <w:szCs w:val="24"/>
        </w:rPr>
        <w:t xml:space="preserve">Sancțiunile </w:t>
      </w:r>
      <w:r w:rsidR="005B4DC2" w:rsidRPr="000D1D20">
        <w:rPr>
          <w:rFonts w:ascii="Times New Roman" w:hAnsi="Times New Roman" w:cs="Times New Roman"/>
          <w:sz w:val="24"/>
          <w:szCs w:val="24"/>
        </w:rPr>
        <w:t>se</w:t>
      </w:r>
      <w:r w:rsidRPr="000D1D20">
        <w:rPr>
          <w:rFonts w:ascii="Times New Roman" w:hAnsi="Times New Roman" w:cs="Times New Roman"/>
          <w:sz w:val="24"/>
          <w:szCs w:val="24"/>
        </w:rPr>
        <w:t xml:space="preserve"> aplic</w:t>
      </w:r>
      <w:r w:rsidR="005B4DC2" w:rsidRPr="000D1D20">
        <w:rPr>
          <w:rFonts w:ascii="Times New Roman" w:hAnsi="Times New Roman" w:cs="Times New Roman"/>
          <w:sz w:val="24"/>
          <w:szCs w:val="24"/>
        </w:rPr>
        <w:t>ă</w:t>
      </w:r>
      <w:r w:rsidRPr="000D1D20">
        <w:rPr>
          <w:rFonts w:ascii="Times New Roman" w:hAnsi="Times New Roman" w:cs="Times New Roman"/>
          <w:sz w:val="24"/>
          <w:szCs w:val="24"/>
        </w:rPr>
        <w:t xml:space="preserve"> de Ministerul Justiției.</w:t>
      </w:r>
    </w:p>
    <w:p w14:paraId="1A89FEA8" w14:textId="1CCA043E" w:rsidR="00444865" w:rsidRPr="000D1D20" w:rsidRDefault="005B4DC2" w:rsidP="00444865">
      <w:pPr>
        <w:pStyle w:val="ListParagraph"/>
        <w:numPr>
          <w:ilvl w:val="1"/>
          <w:numId w:val="7"/>
        </w:numPr>
        <w:tabs>
          <w:tab w:val="left" w:pos="990"/>
          <w:tab w:val="left" w:pos="1080"/>
        </w:tabs>
        <w:ind w:left="0" w:firstLine="720"/>
        <w:jc w:val="both"/>
        <w:rPr>
          <w:rFonts w:ascii="Times New Roman" w:hAnsi="Times New Roman" w:cs="Times New Roman"/>
          <w:b/>
          <w:sz w:val="24"/>
          <w:szCs w:val="24"/>
        </w:rPr>
      </w:pPr>
      <w:r w:rsidRPr="000D1D20">
        <w:rPr>
          <w:rFonts w:ascii="Times New Roman" w:hAnsi="Times New Roman" w:cs="Times New Roman"/>
          <w:sz w:val="24"/>
          <w:szCs w:val="24"/>
        </w:rPr>
        <w:t>Neexecutarea î</w:t>
      </w:r>
      <w:r w:rsidR="00444865" w:rsidRPr="000D1D20">
        <w:rPr>
          <w:rFonts w:ascii="Times New Roman" w:hAnsi="Times New Roman" w:cs="Times New Roman"/>
          <w:sz w:val="24"/>
          <w:szCs w:val="24"/>
        </w:rPr>
        <w:t>n termen a sancțiunii aplicate, atrage aplicarea unei sancțiuni mai aspre.</w:t>
      </w:r>
    </w:p>
    <w:p w14:paraId="3AFB28E8" w14:textId="71469C0F" w:rsidR="00444865" w:rsidRPr="000D1D20" w:rsidRDefault="00444865" w:rsidP="00444865">
      <w:pPr>
        <w:pStyle w:val="ListParagraph"/>
        <w:numPr>
          <w:ilvl w:val="1"/>
          <w:numId w:val="7"/>
        </w:numPr>
        <w:tabs>
          <w:tab w:val="left" w:pos="990"/>
          <w:tab w:val="left" w:pos="1080"/>
        </w:tabs>
        <w:ind w:left="0" w:firstLine="720"/>
        <w:jc w:val="both"/>
        <w:rPr>
          <w:rFonts w:ascii="Times New Roman" w:hAnsi="Times New Roman" w:cs="Times New Roman"/>
          <w:sz w:val="24"/>
          <w:szCs w:val="24"/>
        </w:rPr>
      </w:pPr>
      <w:r w:rsidRPr="000D1D20">
        <w:rPr>
          <w:rFonts w:ascii="Times New Roman" w:hAnsi="Times New Roman" w:cs="Times New Roman"/>
          <w:sz w:val="24"/>
          <w:szCs w:val="24"/>
        </w:rPr>
        <w:t xml:space="preserve"> Nu pot fi aplicate două sancțiuni pentru una și aceeași faptă, uneia și aceleași persoan</w:t>
      </w:r>
      <w:r w:rsidR="005B4DC2" w:rsidRPr="000D1D20">
        <w:rPr>
          <w:rFonts w:ascii="Times New Roman" w:hAnsi="Times New Roman" w:cs="Times New Roman"/>
          <w:sz w:val="24"/>
          <w:szCs w:val="24"/>
        </w:rPr>
        <w:t>e</w:t>
      </w:r>
      <w:r w:rsidRPr="000D1D20">
        <w:rPr>
          <w:rFonts w:ascii="Times New Roman" w:hAnsi="Times New Roman" w:cs="Times New Roman"/>
          <w:sz w:val="24"/>
          <w:szCs w:val="24"/>
        </w:rPr>
        <w:t>.</w:t>
      </w:r>
    </w:p>
    <w:p w14:paraId="505D16C2" w14:textId="77777777" w:rsidR="00444865" w:rsidRPr="000D1D20" w:rsidRDefault="00444865" w:rsidP="00444865">
      <w:pPr>
        <w:pStyle w:val="ListParagraph"/>
        <w:numPr>
          <w:ilvl w:val="1"/>
          <w:numId w:val="7"/>
        </w:numPr>
        <w:tabs>
          <w:tab w:val="left" w:pos="990"/>
          <w:tab w:val="left" w:pos="1080"/>
        </w:tabs>
        <w:ind w:left="0" w:firstLine="720"/>
        <w:jc w:val="both"/>
        <w:rPr>
          <w:rFonts w:ascii="Times New Roman" w:hAnsi="Times New Roman" w:cs="Times New Roman"/>
          <w:sz w:val="24"/>
          <w:szCs w:val="24"/>
        </w:rPr>
      </w:pPr>
      <w:bookmarkStart w:id="49" w:name="_GoBack"/>
      <w:bookmarkEnd w:id="49"/>
      <w:r w:rsidRPr="000D1D20">
        <w:rPr>
          <w:rFonts w:ascii="Times New Roman" w:hAnsi="Times New Roman" w:cs="Times New Roman"/>
          <w:sz w:val="24"/>
          <w:szCs w:val="24"/>
        </w:rPr>
        <w:t xml:space="preserve"> Sancțiunea mai aspră se aplică numai dacă:</w:t>
      </w:r>
    </w:p>
    <w:p w14:paraId="1E3EFF73" w14:textId="1AFF1097" w:rsidR="00444865" w:rsidRPr="000D1D20" w:rsidRDefault="00444865" w:rsidP="005B4DC2">
      <w:pPr>
        <w:pStyle w:val="ListParagraph"/>
        <w:numPr>
          <w:ilvl w:val="4"/>
          <w:numId w:val="42"/>
        </w:numPr>
        <w:tabs>
          <w:tab w:val="left" w:pos="990"/>
          <w:tab w:val="left" w:pos="1080"/>
        </w:tabs>
        <w:ind w:left="0" w:firstLine="720"/>
        <w:jc w:val="both"/>
        <w:rPr>
          <w:rFonts w:ascii="Times New Roman" w:hAnsi="Times New Roman" w:cs="Times New Roman"/>
          <w:sz w:val="24"/>
          <w:szCs w:val="24"/>
        </w:rPr>
      </w:pPr>
      <w:r w:rsidRPr="000D1D20">
        <w:rPr>
          <w:rFonts w:ascii="Times New Roman" w:hAnsi="Times New Roman" w:cs="Times New Roman"/>
          <w:sz w:val="24"/>
          <w:szCs w:val="24"/>
        </w:rPr>
        <w:t>a fost aplicat</w:t>
      </w:r>
      <w:r w:rsidR="005B4DC2" w:rsidRPr="000D1D20">
        <w:rPr>
          <w:rFonts w:ascii="Times New Roman" w:hAnsi="Times New Roman" w:cs="Times New Roman"/>
          <w:sz w:val="24"/>
          <w:szCs w:val="24"/>
        </w:rPr>
        <w:t>ă o</w:t>
      </w:r>
      <w:r w:rsidRPr="000D1D20">
        <w:rPr>
          <w:rFonts w:ascii="Times New Roman" w:hAnsi="Times New Roman" w:cs="Times New Roman"/>
          <w:sz w:val="24"/>
          <w:szCs w:val="24"/>
        </w:rPr>
        <w:t xml:space="preserve"> sancțiun</w:t>
      </w:r>
      <w:r w:rsidR="00640959" w:rsidRPr="000D1D20">
        <w:rPr>
          <w:rFonts w:ascii="Times New Roman" w:hAnsi="Times New Roman" w:cs="Times New Roman"/>
          <w:sz w:val="24"/>
          <w:szCs w:val="24"/>
        </w:rPr>
        <w:t>e</w:t>
      </w:r>
      <w:r w:rsidRPr="000D1D20">
        <w:rPr>
          <w:rFonts w:ascii="Times New Roman" w:hAnsi="Times New Roman" w:cs="Times New Roman"/>
          <w:sz w:val="24"/>
          <w:szCs w:val="24"/>
        </w:rPr>
        <w:t xml:space="preserve"> mai puțin aspr</w:t>
      </w:r>
      <w:r w:rsidR="00640959" w:rsidRPr="000D1D20">
        <w:rPr>
          <w:rFonts w:ascii="Times New Roman" w:hAnsi="Times New Roman" w:cs="Times New Roman"/>
          <w:sz w:val="24"/>
          <w:szCs w:val="24"/>
        </w:rPr>
        <w:t>ă</w:t>
      </w:r>
      <w:r w:rsidRPr="000D1D20">
        <w:rPr>
          <w:rFonts w:ascii="Times New Roman" w:hAnsi="Times New Roman" w:cs="Times New Roman"/>
          <w:sz w:val="24"/>
          <w:szCs w:val="24"/>
        </w:rPr>
        <w:t xml:space="preserve"> care precedă sancțiunea respectivă, fără </w:t>
      </w:r>
      <w:r w:rsidR="00640959" w:rsidRPr="000D1D20">
        <w:rPr>
          <w:rFonts w:ascii="Times New Roman" w:hAnsi="Times New Roman" w:cs="Times New Roman"/>
          <w:sz w:val="24"/>
          <w:szCs w:val="24"/>
        </w:rPr>
        <w:t>c</w:t>
      </w:r>
      <w:r w:rsidRPr="000D1D20">
        <w:rPr>
          <w:rFonts w:ascii="Times New Roman" w:hAnsi="Times New Roman" w:cs="Times New Roman"/>
          <w:sz w:val="24"/>
          <w:szCs w:val="24"/>
        </w:rPr>
        <w:t>omiterea a uneia din sancțiunilor mai puțin aspre prevăzute la literele anterioare;</w:t>
      </w:r>
    </w:p>
    <w:p w14:paraId="71DA92A0" w14:textId="462C399C" w:rsidR="00444865" w:rsidRPr="000D1D20" w:rsidRDefault="00444865" w:rsidP="00640959">
      <w:pPr>
        <w:pStyle w:val="ListParagraph"/>
        <w:numPr>
          <w:ilvl w:val="0"/>
          <w:numId w:val="42"/>
        </w:numPr>
        <w:tabs>
          <w:tab w:val="left" w:pos="990"/>
          <w:tab w:val="left" w:pos="1080"/>
        </w:tabs>
        <w:ind w:firstLine="0"/>
        <w:jc w:val="both"/>
        <w:rPr>
          <w:rFonts w:ascii="Times New Roman" w:hAnsi="Times New Roman" w:cs="Times New Roman"/>
          <w:sz w:val="24"/>
          <w:szCs w:val="24"/>
        </w:rPr>
      </w:pPr>
      <w:r w:rsidRPr="000D1D20">
        <w:rPr>
          <w:rFonts w:ascii="Times New Roman" w:hAnsi="Times New Roman" w:cs="Times New Roman"/>
          <w:sz w:val="24"/>
          <w:szCs w:val="24"/>
        </w:rPr>
        <w:t xml:space="preserve"> nu a fost înlăturată încălcarea admisă și nu a fost executată sancțiunea aplicată a</w:t>
      </w:r>
      <w:r w:rsidR="00640959" w:rsidRPr="000D1D20">
        <w:rPr>
          <w:rFonts w:ascii="Times New Roman" w:hAnsi="Times New Roman" w:cs="Times New Roman"/>
          <w:sz w:val="24"/>
          <w:szCs w:val="24"/>
        </w:rPr>
        <w:t>n</w:t>
      </w:r>
      <w:r w:rsidRPr="000D1D20">
        <w:rPr>
          <w:rFonts w:ascii="Times New Roman" w:hAnsi="Times New Roman" w:cs="Times New Roman"/>
          <w:sz w:val="24"/>
          <w:szCs w:val="24"/>
        </w:rPr>
        <w:t>terior.</w:t>
      </w:r>
    </w:p>
    <w:p w14:paraId="6937F8A3" w14:textId="776EC16B" w:rsidR="00444865" w:rsidRPr="000D1D20" w:rsidRDefault="00444865" w:rsidP="00444865">
      <w:pPr>
        <w:pStyle w:val="ListParagraph"/>
        <w:numPr>
          <w:ilvl w:val="0"/>
          <w:numId w:val="41"/>
        </w:numPr>
        <w:tabs>
          <w:tab w:val="left" w:pos="990"/>
          <w:tab w:val="left" w:pos="1080"/>
        </w:tabs>
        <w:ind w:left="0" w:firstLine="720"/>
        <w:jc w:val="both"/>
        <w:rPr>
          <w:rFonts w:ascii="Times New Roman" w:hAnsi="Times New Roman" w:cs="Times New Roman"/>
          <w:sz w:val="24"/>
          <w:szCs w:val="24"/>
        </w:rPr>
      </w:pPr>
      <w:r w:rsidRPr="000D1D20">
        <w:rPr>
          <w:rFonts w:ascii="Times New Roman" w:hAnsi="Times New Roman" w:cs="Times New Roman"/>
          <w:sz w:val="24"/>
          <w:szCs w:val="24"/>
        </w:rPr>
        <w:t xml:space="preserve">În toate cazurile, organizația necomercială este obligată să înlăture încălcările </w:t>
      </w:r>
      <w:r w:rsidR="000D1D20" w:rsidRPr="000D1D20">
        <w:rPr>
          <w:rFonts w:ascii="Times New Roman" w:hAnsi="Times New Roman" w:cs="Times New Roman"/>
          <w:sz w:val="24"/>
          <w:szCs w:val="24"/>
        </w:rPr>
        <w:t>comise</w:t>
      </w:r>
      <w:r w:rsidRPr="000D1D20">
        <w:rPr>
          <w:rFonts w:ascii="Times New Roman" w:hAnsi="Times New Roman" w:cs="Times New Roman"/>
          <w:sz w:val="24"/>
          <w:szCs w:val="24"/>
        </w:rPr>
        <w:t>.</w:t>
      </w:r>
    </w:p>
    <w:p w14:paraId="234A7070" w14:textId="77777777" w:rsidR="00444865" w:rsidRPr="000D1D20" w:rsidRDefault="00444865" w:rsidP="00444865">
      <w:pPr>
        <w:rPr>
          <w:lang w:val="ro-RO"/>
        </w:rPr>
      </w:pPr>
    </w:p>
    <w:p w14:paraId="3884D066" w14:textId="77777777" w:rsidR="009456D4" w:rsidRPr="00444865" w:rsidRDefault="009456D4" w:rsidP="009456D4">
      <w:pPr>
        <w:tabs>
          <w:tab w:val="left" w:pos="993"/>
        </w:tabs>
        <w:spacing w:after="0"/>
        <w:ind w:left="567" w:firstLine="284"/>
        <w:jc w:val="center"/>
        <w:rPr>
          <w:rFonts w:ascii="Times New Roman" w:hAnsi="Times New Roman"/>
          <w:b/>
          <w:sz w:val="24"/>
          <w:lang w:val="en-US"/>
        </w:rPr>
      </w:pPr>
    </w:p>
    <w:p w14:paraId="4FBF7BB8" w14:textId="1F19B6C1" w:rsidR="006264B0" w:rsidRPr="009456D4" w:rsidRDefault="006264B0" w:rsidP="009456D4">
      <w:pPr>
        <w:tabs>
          <w:tab w:val="left" w:pos="993"/>
        </w:tabs>
        <w:spacing w:after="0"/>
        <w:ind w:left="567" w:firstLine="284"/>
        <w:jc w:val="center"/>
        <w:rPr>
          <w:sz w:val="24"/>
          <w:lang w:val="ro-RO"/>
        </w:rPr>
      </w:pPr>
      <w:r w:rsidRPr="009456D4">
        <w:rPr>
          <w:rFonts w:ascii="Times New Roman" w:hAnsi="Times New Roman"/>
          <w:b/>
          <w:sz w:val="24"/>
          <w:lang w:val="ro-RO"/>
        </w:rPr>
        <w:lastRenderedPageBreak/>
        <w:t>Capitolul VI</w:t>
      </w:r>
      <w:r w:rsidR="009456D4" w:rsidRPr="009456D4">
        <w:rPr>
          <w:rFonts w:ascii="Times New Roman" w:hAnsi="Times New Roman"/>
          <w:b/>
          <w:sz w:val="24"/>
          <w:lang w:val="ro-RO"/>
        </w:rPr>
        <w:t>I</w:t>
      </w:r>
      <w:r w:rsidRPr="009456D4">
        <w:rPr>
          <w:rFonts w:ascii="Times New Roman" w:hAnsi="Times New Roman"/>
          <w:b/>
          <w:sz w:val="24"/>
          <w:lang w:val="ro-RO"/>
        </w:rPr>
        <w:t xml:space="preserve">. </w:t>
      </w:r>
      <w:r w:rsidRPr="009456D4">
        <w:rPr>
          <w:rFonts w:ascii="Times New Roman" w:hAnsi="Times New Roman" w:cs="Times New Roman"/>
          <w:b/>
          <w:sz w:val="24"/>
          <w:szCs w:val="24"/>
          <w:lang w:val="ro-RO"/>
        </w:rPr>
        <w:t>Dispoziţii</w:t>
      </w:r>
      <w:r w:rsidRPr="009456D4">
        <w:rPr>
          <w:rFonts w:ascii="Times New Roman" w:hAnsi="Times New Roman"/>
          <w:b/>
          <w:sz w:val="24"/>
          <w:lang w:val="ro-RO"/>
        </w:rPr>
        <w:t xml:space="preserve"> finale</w:t>
      </w:r>
      <w:bookmarkEnd w:id="48"/>
    </w:p>
    <w:p w14:paraId="7FFA1E60" w14:textId="21C8600E" w:rsidR="005B7322" w:rsidRPr="009456D4" w:rsidRDefault="00776911" w:rsidP="009456D4">
      <w:pPr>
        <w:tabs>
          <w:tab w:val="left" w:pos="993"/>
        </w:tabs>
        <w:spacing w:after="0"/>
        <w:ind w:left="567" w:firstLine="284"/>
        <w:jc w:val="both"/>
        <w:rPr>
          <w:rFonts w:ascii="Times New Roman" w:hAnsi="Times New Roman" w:cs="Times New Roman"/>
          <w:b/>
          <w:sz w:val="24"/>
          <w:szCs w:val="24"/>
          <w:lang w:val="ro-RO"/>
        </w:rPr>
      </w:pPr>
      <w:r w:rsidRPr="009456D4">
        <w:rPr>
          <w:rFonts w:ascii="Times New Roman" w:hAnsi="Times New Roman" w:cs="Times New Roman"/>
          <w:b/>
          <w:sz w:val="24"/>
          <w:szCs w:val="24"/>
          <w:lang w:val="ro-RO"/>
        </w:rPr>
        <w:t>Articolul 2</w:t>
      </w:r>
      <w:r w:rsidR="009456D4" w:rsidRPr="009456D4">
        <w:rPr>
          <w:rFonts w:ascii="Times New Roman" w:hAnsi="Times New Roman" w:cs="Times New Roman"/>
          <w:b/>
          <w:sz w:val="24"/>
          <w:szCs w:val="24"/>
          <w:lang w:val="ro-RO"/>
        </w:rPr>
        <w:t>9</w:t>
      </w:r>
      <w:r w:rsidR="005B7322" w:rsidRPr="009456D4">
        <w:rPr>
          <w:rFonts w:ascii="Times New Roman" w:hAnsi="Times New Roman" w:cs="Times New Roman"/>
          <w:b/>
          <w:sz w:val="24"/>
          <w:szCs w:val="24"/>
          <w:lang w:val="ro-RO"/>
        </w:rPr>
        <w:t>.</w:t>
      </w:r>
    </w:p>
    <w:p w14:paraId="3973A896" w14:textId="77777777" w:rsidR="00D763C8" w:rsidRPr="009456D4" w:rsidRDefault="00D763C8" w:rsidP="009456D4">
      <w:pPr>
        <w:tabs>
          <w:tab w:val="left" w:pos="993"/>
        </w:tabs>
        <w:spacing w:after="0"/>
        <w:ind w:left="567" w:firstLine="284"/>
        <w:jc w:val="both"/>
        <w:rPr>
          <w:rFonts w:ascii="Times New Roman" w:hAnsi="Times New Roman" w:cs="Times New Roman"/>
          <w:sz w:val="24"/>
          <w:szCs w:val="24"/>
          <w:lang w:val="ro-RO"/>
        </w:rPr>
      </w:pPr>
    </w:p>
    <w:p w14:paraId="2B7C685A" w14:textId="77777777" w:rsidR="00C839F2" w:rsidRPr="009456D4" w:rsidRDefault="006264B0" w:rsidP="009456D4">
      <w:pPr>
        <w:pStyle w:val="ListParagraph"/>
        <w:numPr>
          <w:ilvl w:val="0"/>
          <w:numId w:val="36"/>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În termen de 3 luni de la data intrării în vigoare a prezentei legi, Guvernul:</w:t>
      </w:r>
    </w:p>
    <w:p w14:paraId="75EAE408" w14:textId="77777777" w:rsidR="00C839F2" w:rsidRPr="009456D4" w:rsidRDefault="006264B0" w:rsidP="009456D4">
      <w:pPr>
        <w:pStyle w:val="ListParagraph"/>
        <w:numPr>
          <w:ilvl w:val="1"/>
          <w:numId w:val="36"/>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va aduce actele sale normative în concordanţă cu prezenta lege;</w:t>
      </w:r>
    </w:p>
    <w:p w14:paraId="519FC747" w14:textId="77777777" w:rsidR="00C839F2" w:rsidRPr="009456D4" w:rsidRDefault="006264B0" w:rsidP="009456D4">
      <w:pPr>
        <w:pStyle w:val="ListParagraph"/>
        <w:numPr>
          <w:ilvl w:val="1"/>
          <w:numId w:val="36"/>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va elabora actele normative necesare implementării prezentei legi.</w:t>
      </w:r>
    </w:p>
    <w:p w14:paraId="33644C6B" w14:textId="77777777" w:rsidR="00C839F2" w:rsidRPr="009456D4" w:rsidRDefault="000714AE" w:rsidP="009456D4">
      <w:pPr>
        <w:pStyle w:val="ListParagraph"/>
        <w:numPr>
          <w:ilvl w:val="0"/>
          <w:numId w:val="36"/>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În</w:t>
      </w:r>
      <w:r w:rsidR="003B2A70" w:rsidRPr="009456D4">
        <w:rPr>
          <w:rFonts w:ascii="Times New Roman" w:hAnsi="Times New Roman" w:cs="Times New Roman"/>
          <w:sz w:val="24"/>
          <w:szCs w:val="24"/>
        </w:rPr>
        <w:t xml:space="preserve"> termen de 24 luni de la intrarea în vigoare a prezentei legi</w:t>
      </w:r>
      <w:r w:rsidRPr="009456D4">
        <w:rPr>
          <w:rFonts w:ascii="Times New Roman" w:hAnsi="Times New Roman" w:cs="Times New Roman"/>
          <w:sz w:val="24"/>
          <w:szCs w:val="24"/>
        </w:rPr>
        <w:t xml:space="preserve">, organizațiile necomerciale înregistrate până la intrarea în vigoare a </w:t>
      </w:r>
      <w:r w:rsidR="00C214D7" w:rsidRPr="009456D4">
        <w:rPr>
          <w:rFonts w:ascii="Times New Roman" w:hAnsi="Times New Roman" w:cs="Times New Roman"/>
          <w:sz w:val="24"/>
          <w:szCs w:val="24"/>
        </w:rPr>
        <w:t>acesteia</w:t>
      </w:r>
      <w:r w:rsidRPr="009456D4">
        <w:rPr>
          <w:rFonts w:ascii="Times New Roman" w:hAnsi="Times New Roman" w:cs="Times New Roman"/>
          <w:sz w:val="24"/>
          <w:szCs w:val="24"/>
        </w:rPr>
        <w:t xml:space="preserve"> vor asigura</w:t>
      </w:r>
      <w:r w:rsidR="00D763C8" w:rsidRPr="009456D4">
        <w:rPr>
          <w:rFonts w:ascii="Times New Roman" w:hAnsi="Times New Roman" w:cs="Times New Roman"/>
          <w:sz w:val="24"/>
          <w:szCs w:val="24"/>
        </w:rPr>
        <w:t xml:space="preserve"> ca </w:t>
      </w:r>
      <w:r w:rsidR="003B2A70" w:rsidRPr="009456D4">
        <w:rPr>
          <w:rFonts w:ascii="Times New Roman" w:hAnsi="Times New Roman" w:cs="Times New Roman"/>
          <w:sz w:val="24"/>
          <w:szCs w:val="24"/>
        </w:rPr>
        <w:t xml:space="preserve">persoanele care fac parte din organele lor de conducere </w:t>
      </w:r>
      <w:r w:rsidRPr="009456D4">
        <w:rPr>
          <w:rFonts w:ascii="Times New Roman" w:hAnsi="Times New Roman" w:cs="Times New Roman"/>
          <w:sz w:val="24"/>
          <w:szCs w:val="24"/>
        </w:rPr>
        <w:t>și</w:t>
      </w:r>
      <w:r w:rsidR="003B2A70" w:rsidRPr="009456D4">
        <w:rPr>
          <w:rFonts w:ascii="Times New Roman" w:hAnsi="Times New Roman" w:cs="Times New Roman"/>
          <w:sz w:val="24"/>
          <w:szCs w:val="24"/>
        </w:rPr>
        <w:t xml:space="preserve"> control să întrunească </w:t>
      </w:r>
      <w:r w:rsidRPr="009456D4">
        <w:rPr>
          <w:rFonts w:ascii="Times New Roman" w:hAnsi="Times New Roman" w:cs="Times New Roman"/>
          <w:sz w:val="24"/>
          <w:szCs w:val="24"/>
        </w:rPr>
        <w:t>condițiile</w:t>
      </w:r>
      <w:r w:rsidR="003B2A70" w:rsidRPr="009456D4">
        <w:rPr>
          <w:rFonts w:ascii="Times New Roman" w:hAnsi="Times New Roman" w:cs="Times New Roman"/>
          <w:sz w:val="24"/>
          <w:szCs w:val="24"/>
        </w:rPr>
        <w:t xml:space="preserve"> prevăzute de prezenta lege</w:t>
      </w:r>
      <w:r w:rsidR="00C03E8C" w:rsidRPr="009456D4">
        <w:rPr>
          <w:rFonts w:ascii="Times New Roman" w:hAnsi="Times New Roman" w:cs="Times New Roman"/>
          <w:sz w:val="24"/>
          <w:szCs w:val="24"/>
        </w:rPr>
        <w:t xml:space="preserve"> şi îşi vor aduce statutele în concordanţă cu prevederile prezentei legi</w:t>
      </w:r>
      <w:r w:rsidRPr="009456D4">
        <w:rPr>
          <w:rFonts w:ascii="Times New Roman" w:hAnsi="Times New Roman" w:cs="Times New Roman"/>
          <w:sz w:val="24"/>
          <w:szCs w:val="24"/>
        </w:rPr>
        <w:t xml:space="preserve">. </w:t>
      </w:r>
    </w:p>
    <w:p w14:paraId="58727BBB" w14:textId="77777777" w:rsidR="00C839F2" w:rsidRPr="009456D4" w:rsidRDefault="000714AE" w:rsidP="009456D4">
      <w:pPr>
        <w:pStyle w:val="ListParagraph"/>
        <w:numPr>
          <w:ilvl w:val="0"/>
          <w:numId w:val="36"/>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În termen de </w:t>
      </w:r>
      <w:r w:rsidR="003626EA" w:rsidRPr="009456D4">
        <w:rPr>
          <w:rFonts w:ascii="Times New Roman" w:hAnsi="Times New Roman" w:cs="Times New Roman"/>
          <w:sz w:val="24"/>
          <w:szCs w:val="24"/>
        </w:rPr>
        <w:t xml:space="preserve">24 </w:t>
      </w:r>
      <w:r w:rsidRPr="009456D4">
        <w:rPr>
          <w:rFonts w:ascii="Times New Roman" w:hAnsi="Times New Roman" w:cs="Times New Roman"/>
          <w:sz w:val="24"/>
          <w:szCs w:val="24"/>
        </w:rPr>
        <w:t>luni de la intrare</w:t>
      </w:r>
      <w:r w:rsidR="00F97F78" w:rsidRPr="009456D4">
        <w:rPr>
          <w:rFonts w:ascii="Times New Roman" w:hAnsi="Times New Roman" w:cs="Times New Roman"/>
          <w:sz w:val="24"/>
          <w:szCs w:val="24"/>
        </w:rPr>
        <w:t>a</w:t>
      </w:r>
      <w:r w:rsidRPr="009456D4">
        <w:rPr>
          <w:rFonts w:ascii="Times New Roman" w:hAnsi="Times New Roman" w:cs="Times New Roman"/>
          <w:sz w:val="24"/>
          <w:szCs w:val="24"/>
        </w:rPr>
        <w:t xml:space="preserve"> în vigoare a prezentei legi, uniunile de persoane juridice își vor aduce în concordanță actele constitutive cu prevederile prezentei legi. Neaducerea în concordanță a actelor constitutive</w:t>
      </w:r>
      <w:r w:rsidR="004605C6" w:rsidRPr="009456D4">
        <w:rPr>
          <w:rFonts w:ascii="Times New Roman" w:hAnsi="Times New Roman" w:cs="Times New Roman"/>
          <w:sz w:val="24"/>
          <w:szCs w:val="24"/>
        </w:rPr>
        <w:t xml:space="preserve"> în termenul prevăzut de prezentul alineat constituie </w:t>
      </w:r>
      <w:r w:rsidRPr="009456D4">
        <w:rPr>
          <w:rFonts w:ascii="Times New Roman" w:hAnsi="Times New Roman" w:cs="Times New Roman"/>
          <w:sz w:val="24"/>
          <w:szCs w:val="24"/>
        </w:rPr>
        <w:t xml:space="preserve">temei pentru inițierea procedurii de </w:t>
      </w:r>
      <w:r w:rsidR="00D763C8" w:rsidRPr="009456D4">
        <w:rPr>
          <w:rFonts w:ascii="Times New Roman" w:hAnsi="Times New Roman" w:cs="Times New Roman"/>
          <w:sz w:val="24"/>
          <w:szCs w:val="24"/>
        </w:rPr>
        <w:t xml:space="preserve">lichidare </w:t>
      </w:r>
      <w:r w:rsidRPr="009456D4">
        <w:rPr>
          <w:rFonts w:ascii="Times New Roman" w:hAnsi="Times New Roman" w:cs="Times New Roman"/>
          <w:sz w:val="24"/>
          <w:szCs w:val="24"/>
        </w:rPr>
        <w:t>forțată.</w:t>
      </w:r>
      <w:r w:rsidR="004605C6" w:rsidRPr="009456D4">
        <w:rPr>
          <w:rFonts w:ascii="Times New Roman" w:hAnsi="Times New Roman" w:cs="Times New Roman"/>
          <w:sz w:val="24"/>
          <w:szCs w:val="24"/>
        </w:rPr>
        <w:t xml:space="preserve"> </w:t>
      </w:r>
    </w:p>
    <w:p w14:paraId="40396458" w14:textId="77777777" w:rsidR="00C839F2" w:rsidRPr="009456D4" w:rsidRDefault="004605C6" w:rsidP="009456D4">
      <w:pPr>
        <w:pStyle w:val="ListParagraph"/>
        <w:numPr>
          <w:ilvl w:val="0"/>
          <w:numId w:val="36"/>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Organizațiile necomerciale și uniunile de persoane juridice care</w:t>
      </w:r>
      <w:r w:rsidR="006E1626" w:rsidRPr="009456D4">
        <w:rPr>
          <w:rFonts w:ascii="Times New Roman" w:hAnsi="Times New Roman" w:cs="Times New Roman"/>
          <w:sz w:val="24"/>
          <w:szCs w:val="24"/>
        </w:rPr>
        <w:t>,</w:t>
      </w:r>
      <w:r w:rsidRPr="009456D4">
        <w:rPr>
          <w:rFonts w:ascii="Times New Roman" w:hAnsi="Times New Roman" w:cs="Times New Roman"/>
          <w:sz w:val="24"/>
          <w:szCs w:val="24"/>
        </w:rPr>
        <w:t xml:space="preserve"> în termen de 12 luni de la intrarea în vigoare a prezentei legi</w:t>
      </w:r>
      <w:r w:rsidR="006E1626" w:rsidRPr="009456D4">
        <w:rPr>
          <w:rFonts w:ascii="Times New Roman" w:hAnsi="Times New Roman" w:cs="Times New Roman"/>
          <w:sz w:val="24"/>
          <w:szCs w:val="24"/>
        </w:rPr>
        <w:t>,</w:t>
      </w:r>
      <w:r w:rsidRPr="009456D4">
        <w:rPr>
          <w:rFonts w:ascii="Times New Roman" w:hAnsi="Times New Roman" w:cs="Times New Roman"/>
          <w:sz w:val="24"/>
          <w:szCs w:val="24"/>
        </w:rPr>
        <w:t xml:space="preserve"> nu s-au conformat </w:t>
      </w:r>
      <w:r w:rsidR="00C214D7" w:rsidRPr="009456D4">
        <w:rPr>
          <w:rFonts w:ascii="Times New Roman" w:hAnsi="Times New Roman" w:cs="Times New Roman"/>
          <w:sz w:val="24"/>
          <w:szCs w:val="24"/>
        </w:rPr>
        <w:t>acesteia</w:t>
      </w:r>
      <w:r w:rsidRPr="009456D4">
        <w:rPr>
          <w:rFonts w:ascii="Times New Roman" w:hAnsi="Times New Roman" w:cs="Times New Roman"/>
          <w:sz w:val="24"/>
          <w:szCs w:val="24"/>
        </w:rPr>
        <w:t>, vor fi notificate în scris de către Ministerul Justiției cu privire la necesitatea conform</w:t>
      </w:r>
      <w:r w:rsidR="00C0241F" w:rsidRPr="009456D4">
        <w:rPr>
          <w:rFonts w:ascii="Times New Roman" w:hAnsi="Times New Roman" w:cs="Times New Roman"/>
          <w:sz w:val="24"/>
          <w:szCs w:val="24"/>
        </w:rPr>
        <w:t xml:space="preserve">ării. </w:t>
      </w:r>
      <w:r w:rsidR="00A544D5" w:rsidRPr="009456D4">
        <w:rPr>
          <w:rFonts w:ascii="Times New Roman" w:hAnsi="Times New Roman" w:cs="Times New Roman"/>
          <w:sz w:val="24"/>
          <w:szCs w:val="24"/>
        </w:rPr>
        <w:t>În caz de neaducere în concordanță a actelor de constituire î</w:t>
      </w:r>
      <w:r w:rsidR="006E1626" w:rsidRPr="009456D4">
        <w:rPr>
          <w:rFonts w:ascii="Times New Roman" w:hAnsi="Times New Roman" w:cs="Times New Roman"/>
          <w:sz w:val="24"/>
          <w:szCs w:val="24"/>
        </w:rPr>
        <w:t>n termenul prevăzut de alineatele</w:t>
      </w:r>
      <w:r w:rsidR="00A544D5" w:rsidRPr="009456D4">
        <w:rPr>
          <w:rFonts w:ascii="Times New Roman" w:hAnsi="Times New Roman" w:cs="Times New Roman"/>
          <w:sz w:val="24"/>
          <w:szCs w:val="24"/>
        </w:rPr>
        <w:t xml:space="preserve"> </w:t>
      </w:r>
      <w:r w:rsidR="006E1626" w:rsidRPr="009456D4">
        <w:rPr>
          <w:rFonts w:ascii="Times New Roman" w:hAnsi="Times New Roman" w:cs="Times New Roman"/>
          <w:sz w:val="24"/>
          <w:szCs w:val="24"/>
        </w:rPr>
        <w:t xml:space="preserve">(3) şi </w:t>
      </w:r>
      <w:r w:rsidR="00A544D5" w:rsidRPr="009456D4">
        <w:rPr>
          <w:rFonts w:ascii="Times New Roman" w:hAnsi="Times New Roman" w:cs="Times New Roman"/>
          <w:sz w:val="24"/>
          <w:szCs w:val="24"/>
        </w:rPr>
        <w:t xml:space="preserve">(4), Ministerul Justiției notifică suplimentar organizaţia despre aceasta și acordă termen suplimentar de două luni pentru conformare.   </w:t>
      </w:r>
    </w:p>
    <w:p w14:paraId="4EB0973C" w14:textId="77777777" w:rsidR="00C839F2" w:rsidRPr="009456D4" w:rsidRDefault="006264B0" w:rsidP="009456D4">
      <w:pPr>
        <w:pStyle w:val="ListParagraph"/>
        <w:numPr>
          <w:ilvl w:val="0"/>
          <w:numId w:val="36"/>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La data intrării în vigoare a prezentei legi, mandatul membrilor Comisiei de </w:t>
      </w:r>
      <w:r w:rsidR="009D4497" w:rsidRPr="009456D4">
        <w:rPr>
          <w:rFonts w:ascii="Times New Roman" w:hAnsi="Times New Roman" w:cs="Times New Roman"/>
          <w:sz w:val="24"/>
          <w:szCs w:val="24"/>
        </w:rPr>
        <w:t>Certificare</w:t>
      </w:r>
      <w:r w:rsidRPr="009456D4">
        <w:rPr>
          <w:rFonts w:ascii="Times New Roman" w:hAnsi="Times New Roman" w:cs="Times New Roman"/>
          <w:sz w:val="24"/>
          <w:szCs w:val="24"/>
        </w:rPr>
        <w:t xml:space="preserve"> încetează </w:t>
      </w:r>
      <w:r w:rsidR="000714AE" w:rsidRPr="009456D4">
        <w:rPr>
          <w:rFonts w:ascii="Times New Roman" w:hAnsi="Times New Roman" w:cs="Times New Roman"/>
          <w:sz w:val="24"/>
          <w:szCs w:val="24"/>
        </w:rPr>
        <w:t>și</w:t>
      </w:r>
      <w:r w:rsidRPr="009456D4">
        <w:rPr>
          <w:rFonts w:ascii="Times New Roman" w:hAnsi="Times New Roman" w:cs="Times New Roman"/>
          <w:sz w:val="24"/>
          <w:szCs w:val="24"/>
        </w:rPr>
        <w:t xml:space="preserve">, în termen de 3 luni, se creează o nouă Comisie de </w:t>
      </w:r>
      <w:r w:rsidR="009D4497" w:rsidRPr="009456D4">
        <w:rPr>
          <w:rFonts w:ascii="Times New Roman" w:hAnsi="Times New Roman" w:cs="Times New Roman"/>
          <w:sz w:val="24"/>
          <w:szCs w:val="24"/>
        </w:rPr>
        <w:t>Certificare</w:t>
      </w:r>
      <w:r w:rsidRPr="009456D4">
        <w:rPr>
          <w:rFonts w:ascii="Times New Roman" w:hAnsi="Times New Roman" w:cs="Times New Roman"/>
          <w:sz w:val="24"/>
          <w:szCs w:val="24"/>
        </w:rPr>
        <w:t>.</w:t>
      </w:r>
    </w:p>
    <w:p w14:paraId="20F4AB11" w14:textId="77777777" w:rsidR="00C839F2" w:rsidRPr="009456D4" w:rsidRDefault="006264B0" w:rsidP="009456D4">
      <w:pPr>
        <w:pStyle w:val="ListParagraph"/>
        <w:numPr>
          <w:ilvl w:val="0"/>
          <w:numId w:val="36"/>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La data intrării în vigoare a prezentei legi se abrogă Legea nr. 837-XIII din 17 mai 1996 cu privire la asociaţiile obşteşti (</w:t>
      </w:r>
      <w:r w:rsidR="00CF2F9C" w:rsidRPr="009456D4">
        <w:rPr>
          <w:rFonts w:ascii="Times New Roman" w:hAnsi="Times New Roman" w:cs="Times New Roman"/>
          <w:sz w:val="24"/>
          <w:szCs w:val="24"/>
        </w:rPr>
        <w:t xml:space="preserve">republicată în Monitorul Oficial al Republicii Moldova, 2007, nr. 153–156BIS), </w:t>
      </w:r>
      <w:r w:rsidRPr="009456D4">
        <w:rPr>
          <w:rFonts w:ascii="Times New Roman" w:hAnsi="Times New Roman" w:cs="Times New Roman"/>
          <w:sz w:val="24"/>
          <w:szCs w:val="24"/>
        </w:rPr>
        <w:t>cu modifică</w:t>
      </w:r>
      <w:r w:rsidR="00CF2F9C" w:rsidRPr="009456D4">
        <w:rPr>
          <w:rFonts w:ascii="Times New Roman" w:hAnsi="Times New Roman" w:cs="Times New Roman"/>
          <w:sz w:val="24"/>
          <w:szCs w:val="24"/>
        </w:rPr>
        <w:t>rile şi completările ulterioare</w:t>
      </w:r>
      <w:r w:rsidRPr="009456D4">
        <w:rPr>
          <w:rFonts w:ascii="Times New Roman" w:hAnsi="Times New Roman" w:cs="Times New Roman"/>
          <w:sz w:val="24"/>
          <w:szCs w:val="24"/>
        </w:rPr>
        <w:t xml:space="preserve"> şi Legea nr.</w:t>
      </w:r>
      <w:r w:rsidR="00CF2F9C" w:rsidRPr="009456D4">
        <w:rPr>
          <w:rFonts w:ascii="Times New Roman" w:hAnsi="Times New Roman" w:cs="Times New Roman"/>
          <w:sz w:val="24"/>
          <w:szCs w:val="24"/>
        </w:rPr>
        <w:t xml:space="preserve"> </w:t>
      </w:r>
      <w:r w:rsidRPr="009456D4">
        <w:rPr>
          <w:rFonts w:ascii="Times New Roman" w:hAnsi="Times New Roman" w:cs="Times New Roman"/>
          <w:sz w:val="24"/>
          <w:szCs w:val="24"/>
        </w:rPr>
        <w:t>581-XIV din 30 iulie 1999 cu privire la fundaţii (Monitorul Oficial al Republicii Moldova, 1999, nr.118-119, art.</w:t>
      </w:r>
      <w:r w:rsidR="001124DF" w:rsidRPr="009456D4">
        <w:rPr>
          <w:rFonts w:ascii="Times New Roman" w:hAnsi="Times New Roman" w:cs="Times New Roman"/>
          <w:sz w:val="24"/>
          <w:szCs w:val="24"/>
        </w:rPr>
        <w:t xml:space="preserve"> </w:t>
      </w:r>
      <w:r w:rsidRPr="009456D4">
        <w:rPr>
          <w:rFonts w:ascii="Times New Roman" w:hAnsi="Times New Roman" w:cs="Times New Roman"/>
          <w:sz w:val="24"/>
          <w:szCs w:val="24"/>
        </w:rPr>
        <w:t>556).</w:t>
      </w:r>
    </w:p>
    <w:p w14:paraId="043B6026" w14:textId="2599C17D" w:rsidR="006264B0" w:rsidRPr="009456D4" w:rsidRDefault="006264B0" w:rsidP="009456D4">
      <w:pPr>
        <w:pStyle w:val="ListParagraph"/>
        <w:numPr>
          <w:ilvl w:val="0"/>
          <w:numId w:val="36"/>
        </w:numPr>
        <w:tabs>
          <w:tab w:val="left" w:pos="993"/>
        </w:tabs>
        <w:ind w:left="567"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Până la aprobarea de către Guvern a taxei pentru înregistrarea </w:t>
      </w:r>
      <w:r w:rsidR="00BF6199" w:rsidRPr="009456D4">
        <w:rPr>
          <w:rFonts w:ascii="Times New Roman" w:hAnsi="Times New Roman" w:cs="Times New Roman"/>
          <w:sz w:val="24"/>
          <w:szCs w:val="24"/>
        </w:rPr>
        <w:t xml:space="preserve">organizațiilor necomerciale, aceasta este de 90 lei. </w:t>
      </w:r>
    </w:p>
    <w:p w14:paraId="16A0A4EA" w14:textId="2BE369F2" w:rsidR="002954BA" w:rsidRPr="009456D4" w:rsidRDefault="002954BA" w:rsidP="002954BA">
      <w:pPr>
        <w:pStyle w:val="ListParagraph"/>
        <w:tabs>
          <w:tab w:val="left" w:pos="993"/>
        </w:tabs>
        <w:ind w:left="851"/>
        <w:jc w:val="both"/>
        <w:rPr>
          <w:rFonts w:ascii="Times New Roman" w:hAnsi="Times New Roman" w:cs="Times New Roman"/>
          <w:sz w:val="24"/>
          <w:szCs w:val="24"/>
        </w:rPr>
      </w:pPr>
    </w:p>
    <w:p w14:paraId="0ECF2269" w14:textId="77777777" w:rsidR="002954BA" w:rsidRPr="009456D4" w:rsidRDefault="002954BA">
      <w:pPr>
        <w:rPr>
          <w:rFonts w:ascii="Times New Roman" w:eastAsiaTheme="majorEastAsia" w:hAnsi="Times New Roman" w:cs="Times New Roman"/>
          <w:b/>
          <w:sz w:val="24"/>
          <w:szCs w:val="24"/>
          <w:lang w:val="ro-RO"/>
        </w:rPr>
      </w:pPr>
      <w:bookmarkStart w:id="50" w:name="_Toc479962577"/>
      <w:r w:rsidRPr="009456D4">
        <w:rPr>
          <w:rFonts w:cs="Times New Roman"/>
          <w:sz w:val="24"/>
          <w:szCs w:val="24"/>
          <w:lang w:val="ro-RO"/>
        </w:rPr>
        <w:br w:type="page"/>
      </w:r>
    </w:p>
    <w:p w14:paraId="7242F2C1" w14:textId="5B7ABDC5" w:rsidR="002954BA" w:rsidRPr="009456D4" w:rsidRDefault="002954BA" w:rsidP="002954BA">
      <w:pPr>
        <w:pStyle w:val="Heading1"/>
        <w:rPr>
          <w:rFonts w:cs="Times New Roman"/>
          <w:sz w:val="24"/>
          <w:szCs w:val="24"/>
        </w:rPr>
      </w:pPr>
      <w:r w:rsidRPr="009456D4">
        <w:rPr>
          <w:rFonts w:cs="Times New Roman"/>
          <w:sz w:val="24"/>
          <w:szCs w:val="24"/>
        </w:rPr>
        <w:lastRenderedPageBreak/>
        <w:t>Cadrul conex</w:t>
      </w:r>
      <w:bookmarkEnd w:id="50"/>
    </w:p>
    <w:p w14:paraId="0D67D545" w14:textId="77777777" w:rsidR="002954BA" w:rsidRPr="009456D4" w:rsidRDefault="002954BA" w:rsidP="002954BA">
      <w:pPr>
        <w:spacing w:after="0" w:line="240" w:lineRule="auto"/>
        <w:rPr>
          <w:rFonts w:ascii="Times New Roman" w:hAnsi="Times New Roman" w:cs="Times New Roman"/>
          <w:i/>
          <w:sz w:val="24"/>
          <w:szCs w:val="24"/>
          <w:lang w:val="ro-RO"/>
        </w:rPr>
      </w:pPr>
    </w:p>
    <w:p w14:paraId="636D74FB" w14:textId="77777777" w:rsidR="002954BA" w:rsidRPr="009456D4" w:rsidRDefault="002954BA" w:rsidP="002954BA">
      <w:pPr>
        <w:spacing w:after="0" w:line="240" w:lineRule="auto"/>
        <w:rPr>
          <w:rFonts w:ascii="Times New Roman" w:hAnsi="Times New Roman" w:cs="Times New Roman"/>
          <w:i/>
          <w:sz w:val="24"/>
          <w:szCs w:val="24"/>
          <w:lang w:val="ro-RO"/>
        </w:rPr>
      </w:pPr>
    </w:p>
    <w:p w14:paraId="792DB4DF" w14:textId="77777777" w:rsidR="002954BA" w:rsidRPr="009456D4" w:rsidRDefault="002954BA" w:rsidP="002954BA">
      <w:pPr>
        <w:spacing w:after="0" w:line="240" w:lineRule="auto"/>
        <w:jc w:val="center"/>
        <w:rPr>
          <w:rFonts w:ascii="Times New Roman" w:hAnsi="Times New Roman" w:cs="Times New Roman"/>
          <w:sz w:val="24"/>
          <w:szCs w:val="24"/>
          <w:lang w:val="ro-RO"/>
        </w:rPr>
      </w:pPr>
      <w:r w:rsidRPr="009456D4">
        <w:rPr>
          <w:rFonts w:ascii="Times New Roman" w:hAnsi="Times New Roman" w:cs="Times New Roman"/>
          <w:sz w:val="24"/>
          <w:szCs w:val="24"/>
          <w:lang w:val="ro-RO"/>
        </w:rPr>
        <w:t>PARLAMENTUL REPUBLICII MOLDOVA</w:t>
      </w:r>
    </w:p>
    <w:p w14:paraId="6980BA3B" w14:textId="77777777" w:rsidR="002954BA" w:rsidRPr="009456D4" w:rsidRDefault="002954BA" w:rsidP="002954BA">
      <w:pPr>
        <w:spacing w:after="0" w:line="240" w:lineRule="auto"/>
        <w:jc w:val="center"/>
        <w:rPr>
          <w:rFonts w:ascii="Times New Roman" w:hAnsi="Times New Roman" w:cs="Times New Roman"/>
          <w:sz w:val="24"/>
          <w:szCs w:val="24"/>
          <w:lang w:val="ro-RO"/>
        </w:rPr>
      </w:pPr>
    </w:p>
    <w:p w14:paraId="0A7566F1" w14:textId="77777777" w:rsidR="002954BA" w:rsidRPr="009456D4" w:rsidRDefault="002954BA" w:rsidP="002954BA">
      <w:pPr>
        <w:spacing w:after="0" w:line="240" w:lineRule="auto"/>
        <w:jc w:val="center"/>
        <w:rPr>
          <w:rFonts w:ascii="Times New Roman" w:hAnsi="Times New Roman" w:cs="Times New Roman"/>
          <w:sz w:val="24"/>
          <w:szCs w:val="24"/>
          <w:lang w:val="ro-RO"/>
        </w:rPr>
      </w:pPr>
      <w:r w:rsidRPr="009456D4">
        <w:rPr>
          <w:rFonts w:ascii="Times New Roman" w:hAnsi="Times New Roman" w:cs="Times New Roman"/>
          <w:sz w:val="24"/>
          <w:szCs w:val="24"/>
          <w:lang w:val="ro-RO"/>
        </w:rPr>
        <w:t>L E G E</w:t>
      </w:r>
    </w:p>
    <w:p w14:paraId="54FAE88B" w14:textId="77777777" w:rsidR="002954BA" w:rsidRPr="009456D4" w:rsidRDefault="002954BA" w:rsidP="002954BA">
      <w:pPr>
        <w:spacing w:after="0" w:line="240" w:lineRule="auto"/>
        <w:jc w:val="center"/>
        <w:rPr>
          <w:rFonts w:ascii="Times New Roman" w:hAnsi="Times New Roman" w:cs="Times New Roman"/>
          <w:sz w:val="24"/>
          <w:szCs w:val="24"/>
          <w:lang w:val="ro-RO"/>
        </w:rPr>
      </w:pPr>
    </w:p>
    <w:p w14:paraId="38B7F0CB" w14:textId="77777777" w:rsidR="002954BA" w:rsidRPr="009456D4" w:rsidRDefault="002954BA" w:rsidP="002954BA">
      <w:pPr>
        <w:spacing w:after="0" w:line="240" w:lineRule="auto"/>
        <w:rPr>
          <w:rFonts w:ascii="Times New Roman" w:hAnsi="Times New Roman" w:cs="Times New Roman"/>
          <w:sz w:val="24"/>
          <w:szCs w:val="24"/>
          <w:lang w:val="ro-RO"/>
        </w:rPr>
      </w:pPr>
    </w:p>
    <w:p w14:paraId="039D5C7D" w14:textId="77777777" w:rsidR="002954BA" w:rsidRPr="009456D4" w:rsidRDefault="002954BA" w:rsidP="002954BA">
      <w:pPr>
        <w:spacing w:after="0" w:line="240" w:lineRule="auto"/>
        <w:jc w:val="center"/>
        <w:rPr>
          <w:rFonts w:ascii="Times New Roman" w:hAnsi="Times New Roman" w:cs="Times New Roman"/>
          <w:sz w:val="24"/>
          <w:szCs w:val="24"/>
          <w:lang w:val="ro-RO"/>
        </w:rPr>
      </w:pPr>
      <w:r w:rsidRPr="009456D4">
        <w:rPr>
          <w:rFonts w:ascii="Times New Roman" w:hAnsi="Times New Roman" w:cs="Times New Roman"/>
          <w:sz w:val="24"/>
          <w:szCs w:val="24"/>
          <w:lang w:val="ro-RO"/>
        </w:rPr>
        <w:t>pentru modificarea şi completarea Codului civil</w:t>
      </w:r>
    </w:p>
    <w:p w14:paraId="46F1D87D" w14:textId="77777777" w:rsidR="002954BA" w:rsidRPr="009456D4" w:rsidRDefault="002954BA" w:rsidP="002954BA">
      <w:pPr>
        <w:spacing w:after="0" w:line="240" w:lineRule="auto"/>
        <w:rPr>
          <w:rFonts w:ascii="Times New Roman" w:hAnsi="Times New Roman" w:cs="Times New Roman"/>
          <w:sz w:val="24"/>
          <w:szCs w:val="24"/>
          <w:lang w:val="ro-RO"/>
        </w:rPr>
      </w:pPr>
    </w:p>
    <w:p w14:paraId="470B0C46" w14:textId="77777777" w:rsidR="002954BA" w:rsidRPr="009456D4" w:rsidRDefault="002954BA" w:rsidP="002954BA">
      <w:pPr>
        <w:spacing w:after="0" w:line="240" w:lineRule="auto"/>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Art. I. – Codul civil al Republicii Moldova nr.1107-XV din 6 iunie 2002 (Monitorul Oficial al Republicii Moldova, 2002, nr.82-86, art.661), cu modificările ulterioare, se modifică şi se completează după cum urmează:</w:t>
      </w:r>
    </w:p>
    <w:p w14:paraId="0DE2C39B" w14:textId="77777777" w:rsidR="002954BA" w:rsidRPr="009456D4" w:rsidRDefault="002954BA" w:rsidP="002954BA">
      <w:pPr>
        <w:spacing w:after="0" w:line="240" w:lineRule="auto"/>
        <w:jc w:val="both"/>
        <w:rPr>
          <w:rFonts w:ascii="Times New Roman" w:hAnsi="Times New Roman" w:cs="Times New Roman"/>
          <w:sz w:val="24"/>
          <w:szCs w:val="24"/>
          <w:lang w:val="ro-RO"/>
        </w:rPr>
      </w:pPr>
    </w:p>
    <w:p w14:paraId="4F76D38B" w14:textId="77777777" w:rsidR="002954BA" w:rsidRPr="009456D4" w:rsidRDefault="002954BA" w:rsidP="002954BA">
      <w:pPr>
        <w:pStyle w:val="ListParagraph"/>
        <w:numPr>
          <w:ilvl w:val="0"/>
          <w:numId w:val="39"/>
        </w:numPr>
        <w:spacing w:after="200" w:line="276" w:lineRule="auto"/>
        <w:ind w:left="450"/>
        <w:jc w:val="both"/>
        <w:rPr>
          <w:rFonts w:ascii="Times New Roman" w:hAnsi="Times New Roman" w:cs="Times New Roman"/>
          <w:color w:val="000000"/>
          <w:sz w:val="24"/>
          <w:szCs w:val="24"/>
        </w:rPr>
      </w:pPr>
      <w:r w:rsidRPr="009456D4">
        <w:rPr>
          <w:rFonts w:ascii="Times New Roman" w:hAnsi="Times New Roman" w:cs="Times New Roman"/>
          <w:color w:val="000000"/>
          <w:sz w:val="24"/>
          <w:szCs w:val="24"/>
        </w:rPr>
        <w:t xml:space="preserve">La articolul 180: </w:t>
      </w:r>
    </w:p>
    <w:p w14:paraId="1C9E6B37" w14:textId="77777777" w:rsidR="002954BA" w:rsidRPr="009456D4" w:rsidRDefault="002954BA" w:rsidP="002954BA">
      <w:pPr>
        <w:pStyle w:val="ListParagraph"/>
        <w:numPr>
          <w:ilvl w:val="0"/>
          <w:numId w:val="40"/>
        </w:numPr>
        <w:spacing w:after="200" w:line="276" w:lineRule="auto"/>
        <w:ind w:left="450"/>
        <w:jc w:val="both"/>
        <w:rPr>
          <w:rFonts w:ascii="Times New Roman" w:hAnsi="Times New Roman" w:cs="Times New Roman"/>
          <w:color w:val="000000"/>
          <w:sz w:val="24"/>
          <w:szCs w:val="24"/>
        </w:rPr>
      </w:pPr>
      <w:r w:rsidRPr="009456D4">
        <w:rPr>
          <w:rFonts w:ascii="Times New Roman" w:hAnsi="Times New Roman" w:cs="Times New Roman"/>
          <w:color w:val="000000"/>
          <w:sz w:val="24"/>
          <w:szCs w:val="24"/>
        </w:rPr>
        <w:t xml:space="preserve">alineatul (1), după cuvântul „scop” se completează cu cuvântul „principal”. </w:t>
      </w:r>
    </w:p>
    <w:p w14:paraId="0483F028" w14:textId="77777777" w:rsidR="002954BA" w:rsidRPr="009456D4" w:rsidRDefault="002954BA" w:rsidP="002954BA">
      <w:pPr>
        <w:pStyle w:val="ListParagraph"/>
        <w:numPr>
          <w:ilvl w:val="0"/>
          <w:numId w:val="40"/>
        </w:numPr>
        <w:spacing w:after="200" w:line="276" w:lineRule="auto"/>
        <w:ind w:left="450"/>
        <w:jc w:val="both"/>
        <w:rPr>
          <w:rFonts w:ascii="Times New Roman" w:hAnsi="Times New Roman" w:cs="Times New Roman"/>
          <w:color w:val="000000"/>
          <w:sz w:val="24"/>
          <w:szCs w:val="24"/>
        </w:rPr>
      </w:pPr>
      <w:r w:rsidRPr="009456D4">
        <w:rPr>
          <w:rFonts w:ascii="Times New Roman" w:hAnsi="Times New Roman" w:cs="Times New Roman"/>
          <w:color w:val="000000"/>
          <w:sz w:val="24"/>
          <w:szCs w:val="24"/>
        </w:rPr>
        <w:t xml:space="preserve"> alineatul (2), litera c) în final se completează cu cuvântul „privată” .</w:t>
      </w:r>
    </w:p>
    <w:p w14:paraId="54A0D378" w14:textId="77777777" w:rsidR="002954BA" w:rsidRPr="009456D4" w:rsidRDefault="002954BA" w:rsidP="002954BA">
      <w:pPr>
        <w:pStyle w:val="ListParagraph"/>
        <w:ind w:left="450"/>
        <w:jc w:val="both"/>
        <w:rPr>
          <w:rFonts w:ascii="Times New Roman" w:hAnsi="Times New Roman" w:cs="Times New Roman"/>
          <w:color w:val="000000"/>
        </w:rPr>
      </w:pPr>
      <w:r w:rsidRPr="009456D4">
        <w:rPr>
          <w:rFonts w:ascii="Times New Roman" w:hAnsi="Times New Roman" w:cs="Times New Roman"/>
          <w:color w:val="000000"/>
          <w:sz w:val="24"/>
          <w:szCs w:val="24"/>
        </w:rPr>
        <w:t> </w:t>
      </w:r>
    </w:p>
    <w:p w14:paraId="38DD917D" w14:textId="77777777" w:rsidR="002954BA" w:rsidRPr="009456D4" w:rsidRDefault="002954BA" w:rsidP="002954BA">
      <w:pPr>
        <w:pStyle w:val="ListParagraph"/>
        <w:numPr>
          <w:ilvl w:val="0"/>
          <w:numId w:val="39"/>
        </w:numPr>
        <w:spacing w:after="200" w:line="276" w:lineRule="auto"/>
        <w:ind w:left="450"/>
        <w:jc w:val="both"/>
        <w:rPr>
          <w:rFonts w:ascii="Times New Roman" w:hAnsi="Times New Roman" w:cs="Times New Roman"/>
          <w:color w:val="000000"/>
          <w:sz w:val="24"/>
          <w:szCs w:val="24"/>
        </w:rPr>
      </w:pPr>
      <w:r w:rsidRPr="009456D4">
        <w:rPr>
          <w:rFonts w:ascii="Times New Roman" w:hAnsi="Times New Roman" w:cs="Times New Roman"/>
          <w:color w:val="000000"/>
          <w:sz w:val="24"/>
          <w:szCs w:val="24"/>
        </w:rPr>
        <w:t>Articolul 181 se expune într-o nouă redacție cu următorul conținut:</w:t>
      </w:r>
    </w:p>
    <w:p w14:paraId="27233BA8" w14:textId="77777777" w:rsidR="002954BA" w:rsidRPr="009456D4" w:rsidRDefault="002954BA" w:rsidP="002954BA">
      <w:pPr>
        <w:spacing w:after="0" w:line="240" w:lineRule="auto"/>
        <w:jc w:val="both"/>
        <w:rPr>
          <w:rFonts w:ascii="Times New Roman" w:hAnsi="Times New Roman" w:cs="Times New Roman"/>
          <w:b/>
          <w:sz w:val="24"/>
          <w:szCs w:val="24"/>
          <w:lang w:val="ro-RO"/>
        </w:rPr>
      </w:pPr>
      <w:r w:rsidRPr="009456D4">
        <w:rPr>
          <w:rFonts w:ascii="Times New Roman" w:hAnsi="Times New Roman" w:cs="Times New Roman"/>
          <w:b/>
          <w:sz w:val="24"/>
          <w:szCs w:val="24"/>
          <w:lang w:val="ro-RO"/>
        </w:rPr>
        <w:t xml:space="preserve">Articolul 181. Asociaţia </w:t>
      </w:r>
    </w:p>
    <w:p w14:paraId="0DB46E4E" w14:textId="77777777" w:rsidR="002954BA" w:rsidRPr="009456D4" w:rsidRDefault="002954BA" w:rsidP="002954BA">
      <w:pPr>
        <w:pStyle w:val="ListParagraph"/>
        <w:numPr>
          <w:ilvl w:val="0"/>
          <w:numId w:val="38"/>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Asociație este organizaţia necomercială constituită benevol de cel puțin două persoane, în modul prevăzut de lege, pentru satisfacerea unor necesități necomerciale. </w:t>
      </w:r>
    </w:p>
    <w:p w14:paraId="5DF86ABE" w14:textId="77777777" w:rsidR="002954BA" w:rsidRPr="009456D4" w:rsidRDefault="002954BA" w:rsidP="002954BA">
      <w:pPr>
        <w:pStyle w:val="ListParagraph"/>
        <w:numPr>
          <w:ilvl w:val="0"/>
          <w:numId w:val="38"/>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Asociaţia poate avea forma de asociație obştească, cult religos sau parte componentă a acestuia, partid sau de altă organizație social-politică, de sindicat, de patronat, alte forme în condiţiile legii. </w:t>
      </w:r>
    </w:p>
    <w:p w14:paraId="1E23F502" w14:textId="77777777" w:rsidR="002954BA" w:rsidRPr="009456D4" w:rsidRDefault="002954BA" w:rsidP="002954BA">
      <w:pPr>
        <w:pStyle w:val="ListParagraph"/>
        <w:numPr>
          <w:ilvl w:val="0"/>
          <w:numId w:val="38"/>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În asociaţie, calitatea de membru se consemnează. </w:t>
      </w:r>
    </w:p>
    <w:p w14:paraId="647B1C79" w14:textId="77777777" w:rsidR="002954BA" w:rsidRPr="009456D4" w:rsidRDefault="002954BA" w:rsidP="002954BA">
      <w:pPr>
        <w:pStyle w:val="ListParagraph"/>
        <w:numPr>
          <w:ilvl w:val="0"/>
          <w:numId w:val="38"/>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Bunurile transmise asociaţiei de către fondatori (membri) sunt proprietatea ei. Asociaţia utilizează aceste bunuri în scopurile stabilite în statut. </w:t>
      </w:r>
    </w:p>
    <w:p w14:paraId="62004A7C" w14:textId="77777777" w:rsidR="002954BA" w:rsidRPr="009456D4" w:rsidRDefault="002954BA" w:rsidP="002954BA">
      <w:pPr>
        <w:pStyle w:val="ListParagraph"/>
        <w:numPr>
          <w:ilvl w:val="0"/>
          <w:numId w:val="38"/>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Membrii nu-şi păstrează drepturile asupra bunurilor transmise asociaţiei în proprietate, nici asupra cotizaţiilor de membru. Ei nu răspund pentru obligaţiile asociaţiei, iar aceasta nu răspunde pentru obligaţiile membrilor săi. </w:t>
      </w:r>
    </w:p>
    <w:p w14:paraId="403672E7" w14:textId="77777777" w:rsidR="002954BA" w:rsidRPr="009456D4" w:rsidRDefault="002954BA" w:rsidP="002954BA">
      <w:pPr>
        <w:pStyle w:val="ListParagraph"/>
        <w:numPr>
          <w:ilvl w:val="0"/>
          <w:numId w:val="38"/>
        </w:numPr>
        <w:spacing w:after="0" w:line="240" w:lineRule="auto"/>
        <w:ind w:left="0" w:firstLine="284"/>
        <w:jc w:val="both"/>
        <w:rPr>
          <w:rFonts w:ascii="Times New Roman" w:hAnsi="Times New Roman" w:cs="Times New Roman"/>
          <w:sz w:val="24"/>
          <w:szCs w:val="24"/>
        </w:rPr>
      </w:pPr>
      <w:r w:rsidRPr="009456D4">
        <w:rPr>
          <w:rFonts w:ascii="Times New Roman" w:hAnsi="Times New Roman" w:cs="Times New Roman"/>
          <w:sz w:val="24"/>
          <w:szCs w:val="24"/>
        </w:rPr>
        <w:t xml:space="preserve">Particularităţile constituirii, ale activităţii, statutul juridic al diferitelor tipuri de asociaţii se stabilesc prin lege. </w:t>
      </w:r>
    </w:p>
    <w:p w14:paraId="03E2EB6D" w14:textId="77777777" w:rsidR="002954BA" w:rsidRPr="009456D4" w:rsidRDefault="002954BA" w:rsidP="002954BA">
      <w:pPr>
        <w:pStyle w:val="ListParagraph"/>
        <w:jc w:val="both"/>
        <w:rPr>
          <w:rFonts w:ascii="Times New Roman" w:hAnsi="Times New Roman" w:cs="Times New Roman"/>
          <w:color w:val="000000"/>
        </w:rPr>
      </w:pPr>
    </w:p>
    <w:p w14:paraId="336E7077" w14:textId="77777777" w:rsidR="002954BA" w:rsidRPr="009456D4" w:rsidRDefault="002954BA" w:rsidP="002954BA">
      <w:pPr>
        <w:pStyle w:val="ListParagraph"/>
        <w:numPr>
          <w:ilvl w:val="0"/>
          <w:numId w:val="39"/>
        </w:numPr>
        <w:tabs>
          <w:tab w:val="left" w:pos="720"/>
        </w:tabs>
        <w:spacing w:after="0" w:line="276" w:lineRule="auto"/>
        <w:ind w:left="450"/>
        <w:jc w:val="both"/>
        <w:rPr>
          <w:rFonts w:ascii="Times New Roman" w:hAnsi="Times New Roman" w:cs="Times New Roman"/>
          <w:color w:val="000000"/>
          <w:sz w:val="24"/>
          <w:szCs w:val="24"/>
        </w:rPr>
      </w:pPr>
      <w:r w:rsidRPr="009456D4">
        <w:rPr>
          <w:rFonts w:ascii="Times New Roman" w:hAnsi="Times New Roman" w:cs="Times New Roman"/>
          <w:color w:val="000000"/>
          <w:sz w:val="24"/>
          <w:szCs w:val="24"/>
        </w:rPr>
        <w:t xml:space="preserve">Din articolul 182, alineatul (1), sintagma „fizice și juridice” se exclude. </w:t>
      </w:r>
    </w:p>
    <w:p w14:paraId="2EDD6417" w14:textId="77777777" w:rsidR="002954BA" w:rsidRPr="009456D4" w:rsidRDefault="002954BA" w:rsidP="002954BA">
      <w:pPr>
        <w:pStyle w:val="ListParagraph"/>
        <w:numPr>
          <w:ilvl w:val="0"/>
          <w:numId w:val="39"/>
        </w:numPr>
        <w:tabs>
          <w:tab w:val="left" w:pos="720"/>
        </w:tabs>
        <w:spacing w:after="0" w:line="276" w:lineRule="auto"/>
        <w:ind w:left="450"/>
        <w:jc w:val="both"/>
        <w:rPr>
          <w:rFonts w:ascii="Times New Roman" w:hAnsi="Times New Roman" w:cs="Times New Roman"/>
          <w:color w:val="000000"/>
        </w:rPr>
      </w:pPr>
      <w:r w:rsidRPr="009456D4">
        <w:rPr>
          <w:rFonts w:ascii="Times New Roman" w:hAnsi="Times New Roman" w:cs="Times New Roman"/>
          <w:color w:val="000000"/>
          <w:sz w:val="24"/>
          <w:szCs w:val="24"/>
        </w:rPr>
        <w:t xml:space="preserve">Articolele 185-186 și 188 se expun într-o nouă redacție, cu următorul conținut: </w:t>
      </w:r>
    </w:p>
    <w:p w14:paraId="7E559E8B" w14:textId="77777777" w:rsidR="002954BA" w:rsidRPr="009456D4" w:rsidRDefault="002954BA" w:rsidP="002954BA">
      <w:pPr>
        <w:spacing w:after="0" w:line="240" w:lineRule="auto"/>
        <w:ind w:left="720"/>
        <w:jc w:val="both"/>
        <w:rPr>
          <w:rFonts w:ascii="Times New Roman" w:hAnsi="Times New Roman" w:cs="Times New Roman"/>
          <w:b/>
          <w:sz w:val="24"/>
          <w:szCs w:val="24"/>
          <w:lang w:val="ro-RO"/>
        </w:rPr>
      </w:pPr>
    </w:p>
    <w:p w14:paraId="35B032AF" w14:textId="77777777" w:rsidR="002954BA" w:rsidRPr="009456D4" w:rsidRDefault="002954BA" w:rsidP="002954BA">
      <w:pPr>
        <w:tabs>
          <w:tab w:val="left" w:pos="0"/>
        </w:tabs>
        <w:spacing w:after="0" w:line="240" w:lineRule="auto"/>
        <w:jc w:val="both"/>
        <w:rPr>
          <w:rFonts w:ascii="Times New Roman" w:hAnsi="Times New Roman" w:cs="Times New Roman"/>
          <w:b/>
          <w:sz w:val="24"/>
          <w:szCs w:val="24"/>
          <w:lang w:val="ro-RO"/>
        </w:rPr>
      </w:pPr>
      <w:r w:rsidRPr="009456D4">
        <w:rPr>
          <w:rFonts w:ascii="Times New Roman" w:hAnsi="Times New Roman" w:cs="Times New Roman"/>
          <w:b/>
          <w:sz w:val="24"/>
          <w:szCs w:val="24"/>
          <w:lang w:val="ro-RO"/>
        </w:rPr>
        <w:t>Articolul 185. Instituţia privată</w:t>
      </w:r>
    </w:p>
    <w:p w14:paraId="4395248A" w14:textId="77777777" w:rsidR="002954BA" w:rsidRPr="009456D4" w:rsidRDefault="002954BA" w:rsidP="002954BA">
      <w:pPr>
        <w:tabs>
          <w:tab w:val="left" w:pos="0"/>
        </w:tabs>
        <w:spacing w:after="0" w:line="240" w:lineRule="auto"/>
        <w:ind w:firstLine="180"/>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(1)</w:t>
      </w:r>
      <w:r w:rsidRPr="009456D4">
        <w:rPr>
          <w:rFonts w:ascii="Times New Roman" w:hAnsi="Times New Roman" w:cs="Times New Roman"/>
          <w:sz w:val="24"/>
          <w:szCs w:val="24"/>
          <w:lang w:val="ro-RO"/>
        </w:rPr>
        <w:tab/>
        <w:t xml:space="preserve">Instituţia privată este organizaţia necomercială constituită de către o singură persoană, pentru realizarea unor scopuri necomerciale, finanţată parţial sau integral de aceasta. </w:t>
      </w:r>
    </w:p>
    <w:p w14:paraId="4BA7881E" w14:textId="77777777" w:rsidR="002954BA" w:rsidRPr="009456D4" w:rsidRDefault="002954BA" w:rsidP="002954BA">
      <w:pPr>
        <w:tabs>
          <w:tab w:val="left" w:pos="0"/>
        </w:tabs>
        <w:spacing w:after="0" w:line="240" w:lineRule="auto"/>
        <w:ind w:firstLine="180"/>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(2)</w:t>
      </w:r>
      <w:r w:rsidRPr="009456D4">
        <w:rPr>
          <w:rFonts w:ascii="Times New Roman" w:hAnsi="Times New Roman" w:cs="Times New Roman"/>
          <w:sz w:val="24"/>
          <w:szCs w:val="24"/>
          <w:lang w:val="ro-RO"/>
        </w:rPr>
        <w:tab/>
        <w:t xml:space="preserve">Bunurile transmise instituției private de către fondator sunt proprietatea instituției private, dacă actul de constituire nu prevede altfel. </w:t>
      </w:r>
    </w:p>
    <w:p w14:paraId="751DB366" w14:textId="77777777" w:rsidR="002954BA" w:rsidRPr="009456D4" w:rsidRDefault="002954BA" w:rsidP="002954BA">
      <w:pPr>
        <w:tabs>
          <w:tab w:val="left" w:pos="0"/>
        </w:tabs>
        <w:spacing w:after="0" w:line="240" w:lineRule="auto"/>
        <w:ind w:firstLine="180"/>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(3)</w:t>
      </w:r>
      <w:r w:rsidRPr="009456D4">
        <w:rPr>
          <w:rFonts w:ascii="Times New Roman" w:hAnsi="Times New Roman" w:cs="Times New Roman"/>
          <w:sz w:val="24"/>
          <w:szCs w:val="24"/>
          <w:lang w:val="ro-RO"/>
        </w:rPr>
        <w:tab/>
        <w:t>Instituţia privată se constituie în baza hotărîrii persoanei, care o dotează potrivit scopului preconizat.</w:t>
      </w:r>
    </w:p>
    <w:p w14:paraId="0F783B5B" w14:textId="77777777" w:rsidR="002954BA" w:rsidRPr="009456D4" w:rsidRDefault="002954BA" w:rsidP="002954BA">
      <w:pPr>
        <w:spacing w:after="0"/>
        <w:ind w:left="360"/>
        <w:jc w:val="both"/>
        <w:rPr>
          <w:rFonts w:ascii="Times New Roman" w:hAnsi="Times New Roman" w:cs="Times New Roman"/>
          <w:color w:val="000000"/>
          <w:lang w:val="ro-RO"/>
        </w:rPr>
      </w:pPr>
    </w:p>
    <w:p w14:paraId="1289C9BC" w14:textId="77777777" w:rsidR="002954BA" w:rsidRPr="009456D4" w:rsidRDefault="002954BA" w:rsidP="002954BA">
      <w:pPr>
        <w:spacing w:after="0" w:line="240" w:lineRule="auto"/>
        <w:jc w:val="both"/>
        <w:rPr>
          <w:rFonts w:ascii="Times New Roman" w:hAnsi="Times New Roman" w:cs="Times New Roman"/>
          <w:b/>
          <w:sz w:val="24"/>
          <w:szCs w:val="24"/>
          <w:lang w:val="ro-RO"/>
        </w:rPr>
      </w:pPr>
      <w:r w:rsidRPr="009456D4">
        <w:rPr>
          <w:rFonts w:ascii="Times New Roman" w:hAnsi="Times New Roman" w:cs="Times New Roman"/>
          <w:b/>
          <w:sz w:val="24"/>
          <w:szCs w:val="24"/>
          <w:lang w:val="ro-RO"/>
        </w:rPr>
        <w:t>Articolul 186. Statutul organizaţiei necomerciale</w:t>
      </w:r>
    </w:p>
    <w:p w14:paraId="4B0CE333" w14:textId="77777777" w:rsidR="002954BA" w:rsidRPr="009456D4" w:rsidRDefault="002954BA" w:rsidP="002954BA">
      <w:pPr>
        <w:spacing w:after="0" w:line="240" w:lineRule="auto"/>
        <w:jc w:val="both"/>
        <w:rPr>
          <w:rFonts w:ascii="Times New Roman" w:hAnsi="Times New Roman" w:cs="Times New Roman"/>
          <w:sz w:val="24"/>
          <w:szCs w:val="24"/>
          <w:lang w:val="ro-RO"/>
        </w:rPr>
      </w:pPr>
    </w:p>
    <w:p w14:paraId="4874F451" w14:textId="77777777" w:rsidR="002954BA" w:rsidRPr="009456D4" w:rsidRDefault="002954BA" w:rsidP="002954BA">
      <w:pPr>
        <w:spacing w:after="0" w:line="240" w:lineRule="auto"/>
        <w:ind w:firstLine="180"/>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(1)</w:t>
      </w:r>
      <w:r w:rsidRPr="009456D4">
        <w:rPr>
          <w:rFonts w:ascii="Times New Roman" w:hAnsi="Times New Roman" w:cs="Times New Roman"/>
          <w:sz w:val="24"/>
          <w:szCs w:val="24"/>
          <w:lang w:val="ro-RO"/>
        </w:rPr>
        <w:tab/>
        <w:t xml:space="preserve">Organizaţia necomercială acţionează în bază de statut dacă legea nu prevede altfel. </w:t>
      </w:r>
    </w:p>
    <w:p w14:paraId="49CDAAA1" w14:textId="77777777" w:rsidR="002954BA" w:rsidRPr="009456D4" w:rsidRDefault="002954BA" w:rsidP="002954BA">
      <w:pPr>
        <w:spacing w:after="0" w:line="240" w:lineRule="auto"/>
        <w:ind w:firstLine="180"/>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(2)</w:t>
      </w:r>
      <w:r w:rsidRPr="009456D4">
        <w:rPr>
          <w:rFonts w:ascii="Times New Roman" w:hAnsi="Times New Roman" w:cs="Times New Roman"/>
          <w:sz w:val="24"/>
          <w:szCs w:val="24"/>
          <w:lang w:val="ro-RO"/>
        </w:rPr>
        <w:tab/>
        <w:t xml:space="preserve">Statutul se semnează de toţi fondatorii dacă legea nu prevede altfel. </w:t>
      </w:r>
    </w:p>
    <w:p w14:paraId="7217CF35" w14:textId="77777777" w:rsidR="002954BA" w:rsidRPr="009456D4" w:rsidRDefault="002954BA" w:rsidP="002954BA">
      <w:pPr>
        <w:spacing w:after="0" w:line="240" w:lineRule="auto"/>
        <w:ind w:firstLine="180"/>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(3)</w:t>
      </w:r>
      <w:r w:rsidRPr="009456D4">
        <w:rPr>
          <w:rFonts w:ascii="Times New Roman" w:hAnsi="Times New Roman" w:cs="Times New Roman"/>
          <w:sz w:val="24"/>
          <w:szCs w:val="24"/>
          <w:lang w:val="ro-RO"/>
        </w:rPr>
        <w:tab/>
        <w:t xml:space="preserve">În statutul organizaţiei necomerciale se indică: </w:t>
      </w:r>
    </w:p>
    <w:p w14:paraId="1675139A" w14:textId="77777777" w:rsidR="002954BA" w:rsidRPr="009456D4" w:rsidRDefault="002954BA" w:rsidP="002954BA">
      <w:pPr>
        <w:pStyle w:val="ListParagraph"/>
        <w:numPr>
          <w:ilvl w:val="0"/>
          <w:numId w:val="37"/>
        </w:numPr>
        <w:spacing w:after="0" w:line="240" w:lineRule="auto"/>
        <w:ind w:left="90" w:firstLine="360"/>
        <w:jc w:val="both"/>
        <w:rPr>
          <w:rFonts w:ascii="Times New Roman" w:hAnsi="Times New Roman" w:cs="Times New Roman"/>
          <w:sz w:val="24"/>
          <w:szCs w:val="24"/>
        </w:rPr>
      </w:pPr>
      <w:r w:rsidRPr="009456D4">
        <w:rPr>
          <w:rFonts w:ascii="Times New Roman" w:hAnsi="Times New Roman" w:cs="Times New Roman"/>
          <w:sz w:val="24"/>
          <w:szCs w:val="24"/>
        </w:rPr>
        <w:t>forma juridică de organizare;</w:t>
      </w:r>
    </w:p>
    <w:p w14:paraId="247DAB6D" w14:textId="77777777" w:rsidR="002954BA" w:rsidRPr="009456D4" w:rsidRDefault="002954BA" w:rsidP="002954BA">
      <w:pPr>
        <w:pStyle w:val="ListParagraph"/>
        <w:numPr>
          <w:ilvl w:val="0"/>
          <w:numId w:val="37"/>
        </w:numPr>
        <w:spacing w:after="0" w:line="240" w:lineRule="auto"/>
        <w:ind w:left="90" w:firstLine="360"/>
        <w:jc w:val="both"/>
        <w:rPr>
          <w:rFonts w:ascii="Times New Roman" w:hAnsi="Times New Roman" w:cs="Times New Roman"/>
          <w:sz w:val="24"/>
          <w:szCs w:val="24"/>
        </w:rPr>
      </w:pPr>
      <w:r w:rsidRPr="009456D4">
        <w:rPr>
          <w:rFonts w:ascii="Times New Roman" w:hAnsi="Times New Roman" w:cs="Times New Roman"/>
          <w:sz w:val="24"/>
          <w:szCs w:val="24"/>
        </w:rPr>
        <w:lastRenderedPageBreak/>
        <w:t>denumirea;</w:t>
      </w:r>
    </w:p>
    <w:p w14:paraId="04263C15" w14:textId="77777777" w:rsidR="002954BA" w:rsidRPr="009456D4" w:rsidRDefault="002954BA" w:rsidP="002954BA">
      <w:pPr>
        <w:pStyle w:val="ListParagraph"/>
        <w:numPr>
          <w:ilvl w:val="0"/>
          <w:numId w:val="37"/>
        </w:numPr>
        <w:spacing w:after="0" w:line="240" w:lineRule="auto"/>
        <w:ind w:left="90" w:firstLine="360"/>
        <w:jc w:val="both"/>
        <w:rPr>
          <w:rFonts w:ascii="Times New Roman" w:hAnsi="Times New Roman" w:cs="Times New Roman"/>
          <w:sz w:val="24"/>
          <w:szCs w:val="24"/>
        </w:rPr>
      </w:pPr>
      <w:r w:rsidRPr="009456D4">
        <w:rPr>
          <w:rFonts w:ascii="Times New Roman" w:hAnsi="Times New Roman" w:cs="Times New Roman"/>
          <w:sz w:val="24"/>
          <w:szCs w:val="24"/>
        </w:rPr>
        <w:t>scopurile pentru care se constituie;</w:t>
      </w:r>
    </w:p>
    <w:p w14:paraId="49DBB00B" w14:textId="77777777" w:rsidR="002954BA" w:rsidRPr="009456D4" w:rsidRDefault="002954BA" w:rsidP="002954BA">
      <w:pPr>
        <w:pStyle w:val="ListParagraph"/>
        <w:numPr>
          <w:ilvl w:val="0"/>
          <w:numId w:val="37"/>
        </w:numPr>
        <w:spacing w:after="0" w:line="240" w:lineRule="auto"/>
        <w:ind w:left="90" w:firstLine="360"/>
        <w:jc w:val="both"/>
        <w:rPr>
          <w:rFonts w:ascii="Times New Roman" w:hAnsi="Times New Roman" w:cs="Times New Roman"/>
          <w:sz w:val="24"/>
          <w:szCs w:val="24"/>
        </w:rPr>
      </w:pPr>
      <w:r w:rsidRPr="009456D4">
        <w:rPr>
          <w:rFonts w:ascii="Times New Roman" w:hAnsi="Times New Roman" w:cs="Times New Roman"/>
          <w:sz w:val="24"/>
          <w:szCs w:val="24"/>
        </w:rPr>
        <w:t xml:space="preserve">procedura de constituire, reorganizare și încetare a activității; </w:t>
      </w:r>
    </w:p>
    <w:p w14:paraId="0BFD7B9A" w14:textId="77777777" w:rsidR="002954BA" w:rsidRPr="009456D4" w:rsidRDefault="002954BA" w:rsidP="002954BA">
      <w:pPr>
        <w:pStyle w:val="ListParagraph"/>
        <w:numPr>
          <w:ilvl w:val="0"/>
          <w:numId w:val="37"/>
        </w:numPr>
        <w:spacing w:after="0" w:line="240" w:lineRule="auto"/>
        <w:ind w:left="90" w:firstLine="360"/>
        <w:jc w:val="both"/>
        <w:rPr>
          <w:rFonts w:ascii="Times New Roman" w:hAnsi="Times New Roman" w:cs="Times New Roman"/>
          <w:sz w:val="24"/>
          <w:szCs w:val="24"/>
        </w:rPr>
      </w:pPr>
      <w:r w:rsidRPr="009456D4">
        <w:rPr>
          <w:rFonts w:ascii="Times New Roman" w:hAnsi="Times New Roman" w:cs="Times New Roman"/>
          <w:sz w:val="24"/>
          <w:szCs w:val="24"/>
        </w:rPr>
        <w:t xml:space="preserve">organele de conducere și control, modul de numire, competența şi durata mandatului acestora; </w:t>
      </w:r>
    </w:p>
    <w:p w14:paraId="167B821D" w14:textId="77777777" w:rsidR="002954BA" w:rsidRPr="009456D4" w:rsidRDefault="002954BA" w:rsidP="002954BA">
      <w:pPr>
        <w:pStyle w:val="ListParagraph"/>
        <w:numPr>
          <w:ilvl w:val="0"/>
          <w:numId w:val="37"/>
        </w:numPr>
        <w:spacing w:after="0" w:line="240" w:lineRule="auto"/>
        <w:ind w:left="90" w:firstLine="360"/>
        <w:jc w:val="both"/>
        <w:rPr>
          <w:rFonts w:ascii="Times New Roman" w:hAnsi="Times New Roman" w:cs="Times New Roman"/>
          <w:sz w:val="24"/>
          <w:szCs w:val="24"/>
        </w:rPr>
      </w:pPr>
      <w:r w:rsidRPr="009456D4">
        <w:rPr>
          <w:rFonts w:ascii="Times New Roman" w:hAnsi="Times New Roman" w:cs="Times New Roman"/>
          <w:sz w:val="24"/>
          <w:szCs w:val="24"/>
        </w:rPr>
        <w:t xml:space="preserve">modul de numire a administratorului; </w:t>
      </w:r>
    </w:p>
    <w:p w14:paraId="1B3B4ABC" w14:textId="77777777" w:rsidR="002954BA" w:rsidRPr="009456D4" w:rsidRDefault="002954BA" w:rsidP="002954BA">
      <w:pPr>
        <w:pStyle w:val="ListParagraph"/>
        <w:numPr>
          <w:ilvl w:val="0"/>
          <w:numId w:val="37"/>
        </w:numPr>
        <w:spacing w:after="0" w:line="240" w:lineRule="auto"/>
        <w:ind w:left="90" w:firstLine="360"/>
        <w:jc w:val="both"/>
        <w:rPr>
          <w:rFonts w:ascii="Times New Roman" w:hAnsi="Times New Roman" w:cs="Times New Roman"/>
          <w:sz w:val="24"/>
          <w:szCs w:val="24"/>
        </w:rPr>
      </w:pPr>
      <w:r w:rsidRPr="009456D4">
        <w:rPr>
          <w:rFonts w:ascii="Times New Roman" w:hAnsi="Times New Roman" w:cs="Times New Roman"/>
          <w:sz w:val="24"/>
          <w:szCs w:val="24"/>
        </w:rPr>
        <w:t xml:space="preserve">modalitatea prin care va asigura transparența activității sale; </w:t>
      </w:r>
    </w:p>
    <w:p w14:paraId="4CAECA9D" w14:textId="77777777" w:rsidR="002954BA" w:rsidRPr="009456D4" w:rsidRDefault="002954BA" w:rsidP="002954BA">
      <w:pPr>
        <w:pStyle w:val="ListParagraph"/>
        <w:numPr>
          <w:ilvl w:val="0"/>
          <w:numId w:val="37"/>
        </w:numPr>
        <w:spacing w:after="0" w:line="240" w:lineRule="auto"/>
        <w:ind w:left="90" w:firstLine="360"/>
        <w:jc w:val="both"/>
        <w:rPr>
          <w:rFonts w:ascii="Times New Roman" w:hAnsi="Times New Roman" w:cs="Times New Roman"/>
          <w:sz w:val="24"/>
          <w:szCs w:val="24"/>
        </w:rPr>
      </w:pPr>
      <w:r w:rsidRPr="009456D4">
        <w:rPr>
          <w:rFonts w:ascii="Times New Roman" w:hAnsi="Times New Roman" w:cs="Times New Roman"/>
          <w:sz w:val="24"/>
          <w:szCs w:val="24"/>
        </w:rPr>
        <w:t xml:space="preserve">alte date stabilite de lege. </w:t>
      </w:r>
    </w:p>
    <w:p w14:paraId="689FCB57" w14:textId="77777777" w:rsidR="002954BA" w:rsidRPr="009456D4" w:rsidRDefault="002954BA" w:rsidP="002954BA">
      <w:pPr>
        <w:spacing w:after="0" w:line="240" w:lineRule="auto"/>
        <w:ind w:firstLine="180"/>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(4)</w:t>
      </w:r>
      <w:r w:rsidRPr="009456D4">
        <w:rPr>
          <w:rFonts w:ascii="Times New Roman" w:hAnsi="Times New Roman" w:cs="Times New Roman"/>
          <w:sz w:val="24"/>
          <w:szCs w:val="24"/>
          <w:lang w:val="ro-RO"/>
        </w:rPr>
        <w:tab/>
        <w:t xml:space="preserve">Statutul poate prevedea şi alte clauze care nu contravin legii. </w:t>
      </w:r>
    </w:p>
    <w:p w14:paraId="5548AE6F" w14:textId="77777777" w:rsidR="002954BA" w:rsidRPr="009456D4" w:rsidRDefault="002954BA" w:rsidP="002954BA">
      <w:pPr>
        <w:spacing w:after="0"/>
        <w:ind w:firstLine="709"/>
        <w:jc w:val="both"/>
        <w:rPr>
          <w:rFonts w:ascii="Times New Roman" w:hAnsi="Times New Roman" w:cs="Times New Roman"/>
          <w:color w:val="000000"/>
          <w:lang w:val="ro-RO"/>
        </w:rPr>
      </w:pPr>
    </w:p>
    <w:p w14:paraId="6058AC64" w14:textId="77777777" w:rsidR="002954BA" w:rsidRPr="009456D4" w:rsidRDefault="002954BA" w:rsidP="002954BA">
      <w:pPr>
        <w:spacing w:after="0" w:line="240" w:lineRule="auto"/>
        <w:jc w:val="both"/>
        <w:rPr>
          <w:rFonts w:ascii="Times New Roman" w:hAnsi="Times New Roman" w:cs="Times New Roman"/>
          <w:sz w:val="24"/>
          <w:szCs w:val="24"/>
          <w:lang w:val="ro-RO"/>
        </w:rPr>
      </w:pPr>
    </w:p>
    <w:p w14:paraId="44DA70E3" w14:textId="77777777" w:rsidR="002954BA" w:rsidRPr="009456D4" w:rsidRDefault="002954BA" w:rsidP="002954BA">
      <w:pPr>
        <w:spacing w:after="0" w:line="240" w:lineRule="auto"/>
        <w:jc w:val="both"/>
        <w:rPr>
          <w:rFonts w:ascii="Times New Roman" w:hAnsi="Times New Roman" w:cs="Times New Roman"/>
          <w:b/>
          <w:sz w:val="24"/>
          <w:szCs w:val="24"/>
          <w:lang w:val="ro-RO"/>
        </w:rPr>
      </w:pPr>
      <w:r w:rsidRPr="009456D4">
        <w:rPr>
          <w:rFonts w:ascii="Times New Roman" w:hAnsi="Times New Roman" w:cs="Times New Roman"/>
          <w:b/>
          <w:sz w:val="24"/>
          <w:szCs w:val="24"/>
          <w:lang w:val="ro-RO"/>
        </w:rPr>
        <w:t xml:space="preserve">Articolul 188. Activitatea economică a organizaţiei necomerciale </w:t>
      </w:r>
    </w:p>
    <w:p w14:paraId="0B299846" w14:textId="77777777" w:rsidR="002954BA" w:rsidRPr="009456D4" w:rsidRDefault="002954BA" w:rsidP="002954BA">
      <w:pPr>
        <w:spacing w:after="0" w:line="240" w:lineRule="auto"/>
        <w:jc w:val="both"/>
        <w:rPr>
          <w:rFonts w:ascii="Times New Roman" w:hAnsi="Times New Roman" w:cs="Times New Roman"/>
          <w:b/>
          <w:sz w:val="24"/>
          <w:szCs w:val="24"/>
          <w:lang w:val="ro-RO"/>
        </w:rPr>
      </w:pPr>
    </w:p>
    <w:p w14:paraId="55C366CE" w14:textId="77777777" w:rsidR="002954BA" w:rsidRPr="009456D4" w:rsidRDefault="002954BA" w:rsidP="002954BA">
      <w:pPr>
        <w:spacing w:after="0" w:line="240" w:lineRule="auto"/>
        <w:jc w:val="both"/>
        <w:rPr>
          <w:rFonts w:ascii="Times New Roman" w:hAnsi="Times New Roman" w:cs="Times New Roman"/>
          <w:sz w:val="24"/>
          <w:szCs w:val="24"/>
          <w:lang w:val="ro-RO"/>
        </w:rPr>
      </w:pPr>
      <w:r w:rsidRPr="009456D4">
        <w:rPr>
          <w:rFonts w:ascii="Times New Roman" w:hAnsi="Times New Roman" w:cs="Times New Roman"/>
          <w:sz w:val="24"/>
          <w:szCs w:val="24"/>
          <w:lang w:val="ro-RO"/>
        </w:rPr>
        <w:t>Organizația necomercială este în drept să desfăşoare activitate economică. Activitatea economică poate fi exercitată nemijlocit de către organizația necomercială, sau prin constituirea, în condițiile legii, a persoanelor juridice cu scop lucrativ.</w:t>
      </w:r>
    </w:p>
    <w:p w14:paraId="444BE193" w14:textId="77777777" w:rsidR="002954BA" w:rsidRPr="009456D4" w:rsidRDefault="002954BA" w:rsidP="002954BA">
      <w:pPr>
        <w:spacing w:after="0"/>
        <w:jc w:val="both"/>
        <w:rPr>
          <w:rFonts w:ascii="Times New Roman" w:hAnsi="Times New Roman" w:cs="Times New Roman"/>
          <w:color w:val="000000"/>
          <w:lang w:val="ro-RO"/>
        </w:rPr>
      </w:pPr>
    </w:p>
    <w:p w14:paraId="2E199E18" w14:textId="77777777" w:rsidR="002954BA" w:rsidRPr="009456D4" w:rsidRDefault="002954BA" w:rsidP="002954BA">
      <w:pPr>
        <w:pStyle w:val="ListParagraph"/>
        <w:numPr>
          <w:ilvl w:val="0"/>
          <w:numId w:val="39"/>
        </w:numPr>
        <w:spacing w:after="0" w:line="276" w:lineRule="auto"/>
        <w:ind w:left="450"/>
        <w:jc w:val="both"/>
        <w:rPr>
          <w:rFonts w:ascii="Times New Roman" w:hAnsi="Times New Roman" w:cs="Times New Roman"/>
          <w:color w:val="000000"/>
        </w:rPr>
      </w:pPr>
      <w:r w:rsidRPr="009456D4">
        <w:rPr>
          <w:rFonts w:ascii="Times New Roman" w:hAnsi="Times New Roman" w:cs="Times New Roman"/>
          <w:color w:val="000000"/>
          <w:sz w:val="24"/>
          <w:szCs w:val="24"/>
        </w:rPr>
        <w:t>Articolele 190 și 191 se abrogă.</w:t>
      </w:r>
    </w:p>
    <w:p w14:paraId="27D2C275" w14:textId="77777777" w:rsidR="002954BA" w:rsidRPr="009456D4" w:rsidRDefault="002954BA" w:rsidP="002954BA">
      <w:pPr>
        <w:spacing w:after="0" w:line="240" w:lineRule="auto"/>
        <w:jc w:val="both"/>
        <w:rPr>
          <w:rFonts w:ascii="Times New Roman" w:hAnsi="Times New Roman" w:cs="Times New Roman"/>
          <w:b/>
          <w:sz w:val="24"/>
          <w:szCs w:val="24"/>
          <w:lang w:val="ro-RO"/>
        </w:rPr>
      </w:pPr>
    </w:p>
    <w:p w14:paraId="4E642096" w14:textId="77777777" w:rsidR="002954BA" w:rsidRPr="009456D4" w:rsidRDefault="002954BA" w:rsidP="002954BA">
      <w:pPr>
        <w:pStyle w:val="ListParagraph"/>
        <w:tabs>
          <w:tab w:val="left" w:pos="993"/>
        </w:tabs>
        <w:ind w:left="851"/>
        <w:jc w:val="both"/>
        <w:rPr>
          <w:rFonts w:ascii="Times New Roman" w:hAnsi="Times New Roman" w:cs="Times New Roman"/>
          <w:sz w:val="24"/>
          <w:szCs w:val="24"/>
        </w:rPr>
      </w:pPr>
    </w:p>
    <w:sectPr w:rsidR="002954BA" w:rsidRPr="009456D4" w:rsidSect="009C7B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3FA04" w14:textId="77777777" w:rsidR="005518AA" w:rsidRDefault="005518AA" w:rsidP="00AC1D0F">
      <w:pPr>
        <w:spacing w:after="0" w:line="240" w:lineRule="auto"/>
      </w:pPr>
      <w:r>
        <w:separator/>
      </w:r>
    </w:p>
  </w:endnote>
  <w:endnote w:type="continuationSeparator" w:id="0">
    <w:p w14:paraId="37031890" w14:textId="77777777" w:rsidR="005518AA" w:rsidRDefault="005518AA" w:rsidP="00AC1D0F">
      <w:pPr>
        <w:spacing w:after="0" w:line="240" w:lineRule="auto"/>
      </w:pPr>
      <w:r>
        <w:continuationSeparator/>
      </w:r>
    </w:p>
  </w:endnote>
  <w:endnote w:type="continuationNotice" w:id="1">
    <w:p w14:paraId="7547F540" w14:textId="77777777" w:rsidR="005518AA" w:rsidRDefault="00551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22FCF" w14:textId="77777777" w:rsidR="005518AA" w:rsidRDefault="005518AA" w:rsidP="00AC1D0F">
      <w:pPr>
        <w:spacing w:after="0" w:line="240" w:lineRule="auto"/>
      </w:pPr>
      <w:r>
        <w:separator/>
      </w:r>
    </w:p>
  </w:footnote>
  <w:footnote w:type="continuationSeparator" w:id="0">
    <w:p w14:paraId="75F6C639" w14:textId="77777777" w:rsidR="005518AA" w:rsidRDefault="005518AA" w:rsidP="00AC1D0F">
      <w:pPr>
        <w:spacing w:after="0" w:line="240" w:lineRule="auto"/>
      </w:pPr>
      <w:r>
        <w:continuationSeparator/>
      </w:r>
    </w:p>
  </w:footnote>
  <w:footnote w:type="continuationNotice" w:id="1">
    <w:p w14:paraId="2A6ED6D9" w14:textId="77777777" w:rsidR="005518AA" w:rsidRDefault="005518A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5E3"/>
    <w:multiLevelType w:val="hybridMultilevel"/>
    <w:tmpl w:val="25D48C1A"/>
    <w:lvl w:ilvl="0" w:tplc="6CD6E790">
      <w:start w:val="1"/>
      <w:numFmt w:val="decimal"/>
      <w:lvlText w:val="(%1)"/>
      <w:lvlJc w:val="left"/>
      <w:pPr>
        <w:ind w:left="720"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7A5C69"/>
    <w:multiLevelType w:val="hybridMultilevel"/>
    <w:tmpl w:val="FAC03D5E"/>
    <w:lvl w:ilvl="0" w:tplc="6CD6E790">
      <w:start w:val="1"/>
      <w:numFmt w:val="decimal"/>
      <w:lvlText w:val="(%1)"/>
      <w:lvlJc w:val="left"/>
      <w:pPr>
        <w:ind w:left="720" w:hanging="360"/>
      </w:pPr>
      <w:rPr>
        <w:rFonts w:hint="default"/>
      </w:rPr>
    </w:lvl>
    <w:lvl w:ilvl="1" w:tplc="04090017">
      <w:start w:val="1"/>
      <w:numFmt w:val="lowerLetter"/>
      <w:lvlText w:val="%2)"/>
      <w:lvlJc w:val="left"/>
      <w:pPr>
        <w:ind w:left="1211"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EA0BC8"/>
    <w:multiLevelType w:val="hybridMultilevel"/>
    <w:tmpl w:val="5226F654"/>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AF698E"/>
    <w:multiLevelType w:val="hybridMultilevel"/>
    <w:tmpl w:val="4394F110"/>
    <w:lvl w:ilvl="0" w:tplc="1A0EDD16">
      <w:start w:val="1"/>
      <w:numFmt w:val="decimal"/>
      <w:lvlText w:val="(%1)"/>
      <w:lvlJc w:val="left"/>
      <w:pPr>
        <w:ind w:left="735" w:hanging="37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B50C73"/>
    <w:multiLevelType w:val="hybridMultilevel"/>
    <w:tmpl w:val="9C260D50"/>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03165DF"/>
    <w:multiLevelType w:val="hybridMultilevel"/>
    <w:tmpl w:val="937C72AE"/>
    <w:lvl w:ilvl="0" w:tplc="CFB868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546BE7"/>
    <w:multiLevelType w:val="hybridMultilevel"/>
    <w:tmpl w:val="5226F654"/>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721A43"/>
    <w:multiLevelType w:val="hybridMultilevel"/>
    <w:tmpl w:val="78164C7E"/>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B555B0"/>
    <w:multiLevelType w:val="hybridMultilevel"/>
    <w:tmpl w:val="5F7460AC"/>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2F4A926E">
      <w:start w:val="150"/>
      <w:numFmt w:val="decimal"/>
      <w:lvlText w:val="(%3"/>
      <w:lvlJc w:val="left"/>
      <w:pPr>
        <w:ind w:left="2424" w:hanging="444"/>
      </w:pPr>
      <w:rPr>
        <w:rFont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8304D714">
      <w:numFmt w:val="decimal"/>
      <w:lvlText w:val="%6"/>
      <w:lvlJc w:val="left"/>
      <w:pPr>
        <w:ind w:left="4500" w:hanging="360"/>
      </w:pPr>
      <w:rPr>
        <w:rFonts w:hint="default"/>
      </w:r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1F0437"/>
    <w:multiLevelType w:val="hybridMultilevel"/>
    <w:tmpl w:val="D4F08D80"/>
    <w:lvl w:ilvl="0" w:tplc="CFB868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FFD63A5"/>
    <w:multiLevelType w:val="hybridMultilevel"/>
    <w:tmpl w:val="5226F654"/>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24A2547"/>
    <w:multiLevelType w:val="hybridMultilevel"/>
    <w:tmpl w:val="39B084CA"/>
    <w:lvl w:ilvl="0" w:tplc="CFB868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2F43058"/>
    <w:multiLevelType w:val="hybridMultilevel"/>
    <w:tmpl w:val="627C9B38"/>
    <w:lvl w:ilvl="0" w:tplc="CFB868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B5372E"/>
    <w:multiLevelType w:val="hybridMultilevel"/>
    <w:tmpl w:val="A7F83F3A"/>
    <w:lvl w:ilvl="0" w:tplc="CFB868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6A5908"/>
    <w:multiLevelType w:val="hybridMultilevel"/>
    <w:tmpl w:val="5226F654"/>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A16CC3"/>
    <w:multiLevelType w:val="hybridMultilevel"/>
    <w:tmpl w:val="8606FDA6"/>
    <w:lvl w:ilvl="0" w:tplc="04090017">
      <w:start w:val="1"/>
      <w:numFmt w:val="lowerLetter"/>
      <w:lvlText w:val="%1)"/>
      <w:lvlJc w:val="left"/>
      <w:pPr>
        <w:ind w:left="216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2D4A30AE"/>
    <w:multiLevelType w:val="hybridMultilevel"/>
    <w:tmpl w:val="8E5CEA38"/>
    <w:lvl w:ilvl="0" w:tplc="04090017">
      <w:start w:val="1"/>
      <w:numFmt w:val="lowerLetter"/>
      <w:lvlText w:val="%1)"/>
      <w:lvlJc w:val="left"/>
      <w:pPr>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3311543"/>
    <w:multiLevelType w:val="hybridMultilevel"/>
    <w:tmpl w:val="9EDA95B6"/>
    <w:lvl w:ilvl="0" w:tplc="04090017">
      <w:start w:val="1"/>
      <w:numFmt w:val="lowerLetter"/>
      <w:lvlText w:val="%1)"/>
      <w:lvlJc w:val="left"/>
      <w:pPr>
        <w:ind w:left="588" w:hanging="360"/>
      </w:pPr>
    </w:lvl>
    <w:lvl w:ilvl="1" w:tplc="04180019" w:tentative="1">
      <w:start w:val="1"/>
      <w:numFmt w:val="lowerLetter"/>
      <w:lvlText w:val="%2."/>
      <w:lvlJc w:val="left"/>
      <w:pPr>
        <w:ind w:left="588" w:hanging="360"/>
      </w:pPr>
    </w:lvl>
    <w:lvl w:ilvl="2" w:tplc="0418001B" w:tentative="1">
      <w:start w:val="1"/>
      <w:numFmt w:val="lowerRoman"/>
      <w:lvlText w:val="%3."/>
      <w:lvlJc w:val="right"/>
      <w:pPr>
        <w:ind w:left="1308" w:hanging="180"/>
      </w:pPr>
    </w:lvl>
    <w:lvl w:ilvl="3" w:tplc="0418000F" w:tentative="1">
      <w:start w:val="1"/>
      <w:numFmt w:val="decimal"/>
      <w:lvlText w:val="%4."/>
      <w:lvlJc w:val="left"/>
      <w:pPr>
        <w:ind w:left="2028" w:hanging="360"/>
      </w:pPr>
    </w:lvl>
    <w:lvl w:ilvl="4" w:tplc="04180019" w:tentative="1">
      <w:start w:val="1"/>
      <w:numFmt w:val="lowerLetter"/>
      <w:lvlText w:val="%5."/>
      <w:lvlJc w:val="left"/>
      <w:pPr>
        <w:ind w:left="2748" w:hanging="360"/>
      </w:pPr>
    </w:lvl>
    <w:lvl w:ilvl="5" w:tplc="0418001B" w:tentative="1">
      <w:start w:val="1"/>
      <w:numFmt w:val="lowerRoman"/>
      <w:lvlText w:val="%6."/>
      <w:lvlJc w:val="right"/>
      <w:pPr>
        <w:ind w:left="3468" w:hanging="180"/>
      </w:pPr>
    </w:lvl>
    <w:lvl w:ilvl="6" w:tplc="0418000F" w:tentative="1">
      <w:start w:val="1"/>
      <w:numFmt w:val="decimal"/>
      <w:lvlText w:val="%7."/>
      <w:lvlJc w:val="left"/>
      <w:pPr>
        <w:ind w:left="4188" w:hanging="360"/>
      </w:pPr>
    </w:lvl>
    <w:lvl w:ilvl="7" w:tplc="04180019" w:tentative="1">
      <w:start w:val="1"/>
      <w:numFmt w:val="lowerLetter"/>
      <w:lvlText w:val="%8."/>
      <w:lvlJc w:val="left"/>
      <w:pPr>
        <w:ind w:left="4908" w:hanging="360"/>
      </w:pPr>
    </w:lvl>
    <w:lvl w:ilvl="8" w:tplc="0418001B" w:tentative="1">
      <w:start w:val="1"/>
      <w:numFmt w:val="lowerRoman"/>
      <w:lvlText w:val="%9."/>
      <w:lvlJc w:val="right"/>
      <w:pPr>
        <w:ind w:left="5628" w:hanging="180"/>
      </w:pPr>
    </w:lvl>
  </w:abstractNum>
  <w:abstractNum w:abstractNumId="18" w15:restartNumberingAfterBreak="0">
    <w:nsid w:val="383038D2"/>
    <w:multiLevelType w:val="hybridMultilevel"/>
    <w:tmpl w:val="1EBC9D4C"/>
    <w:lvl w:ilvl="0" w:tplc="6CD6E790">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ED80CD54">
      <w:start w:val="10"/>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9C44E02"/>
    <w:multiLevelType w:val="hybridMultilevel"/>
    <w:tmpl w:val="6632EFFA"/>
    <w:lvl w:ilvl="0" w:tplc="6CD6E7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A7739E2"/>
    <w:multiLevelType w:val="hybridMultilevel"/>
    <w:tmpl w:val="627C9B38"/>
    <w:lvl w:ilvl="0" w:tplc="CFB868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D383B62"/>
    <w:multiLevelType w:val="hybridMultilevel"/>
    <w:tmpl w:val="DED42E36"/>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2F4A926E">
      <w:start w:val="150"/>
      <w:numFmt w:val="decimal"/>
      <w:lvlText w:val="(%3"/>
      <w:lvlJc w:val="left"/>
      <w:pPr>
        <w:ind w:left="2424" w:hanging="444"/>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E0A3BA1"/>
    <w:multiLevelType w:val="hybridMultilevel"/>
    <w:tmpl w:val="39B084CA"/>
    <w:lvl w:ilvl="0" w:tplc="CFB868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01C4562"/>
    <w:multiLevelType w:val="hybridMultilevel"/>
    <w:tmpl w:val="64FA486A"/>
    <w:lvl w:ilvl="0" w:tplc="CFB868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1AE0078"/>
    <w:multiLevelType w:val="hybridMultilevel"/>
    <w:tmpl w:val="A7F83F3A"/>
    <w:lvl w:ilvl="0" w:tplc="CFB868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5E51E01"/>
    <w:multiLevelType w:val="hybridMultilevel"/>
    <w:tmpl w:val="97FAC4E0"/>
    <w:lvl w:ilvl="0" w:tplc="04090017">
      <w:start w:val="1"/>
      <w:numFmt w:val="lowerLetter"/>
      <w:lvlText w:val="%1)"/>
      <w:lvlJc w:val="left"/>
      <w:pPr>
        <w:ind w:left="928" w:hanging="360"/>
      </w:pPr>
    </w:lvl>
    <w:lvl w:ilvl="1" w:tplc="04180019" w:tentative="1">
      <w:start w:val="1"/>
      <w:numFmt w:val="lowerLetter"/>
      <w:lvlText w:val="%2."/>
      <w:lvlJc w:val="left"/>
      <w:pPr>
        <w:ind w:left="928" w:hanging="360"/>
      </w:pPr>
    </w:lvl>
    <w:lvl w:ilvl="2" w:tplc="0418001B" w:tentative="1">
      <w:start w:val="1"/>
      <w:numFmt w:val="lowerRoman"/>
      <w:lvlText w:val="%3."/>
      <w:lvlJc w:val="right"/>
      <w:pPr>
        <w:ind w:left="1648" w:hanging="180"/>
      </w:pPr>
    </w:lvl>
    <w:lvl w:ilvl="3" w:tplc="0418000F" w:tentative="1">
      <w:start w:val="1"/>
      <w:numFmt w:val="decimal"/>
      <w:lvlText w:val="%4."/>
      <w:lvlJc w:val="left"/>
      <w:pPr>
        <w:ind w:left="2368" w:hanging="360"/>
      </w:pPr>
    </w:lvl>
    <w:lvl w:ilvl="4" w:tplc="04180019" w:tentative="1">
      <w:start w:val="1"/>
      <w:numFmt w:val="lowerLetter"/>
      <w:lvlText w:val="%5."/>
      <w:lvlJc w:val="left"/>
      <w:pPr>
        <w:ind w:left="3088" w:hanging="360"/>
      </w:pPr>
    </w:lvl>
    <w:lvl w:ilvl="5" w:tplc="0418001B" w:tentative="1">
      <w:start w:val="1"/>
      <w:numFmt w:val="lowerRoman"/>
      <w:lvlText w:val="%6."/>
      <w:lvlJc w:val="right"/>
      <w:pPr>
        <w:ind w:left="3808" w:hanging="180"/>
      </w:pPr>
    </w:lvl>
    <w:lvl w:ilvl="6" w:tplc="0418000F" w:tentative="1">
      <w:start w:val="1"/>
      <w:numFmt w:val="decimal"/>
      <w:lvlText w:val="%7."/>
      <w:lvlJc w:val="left"/>
      <w:pPr>
        <w:ind w:left="4528" w:hanging="360"/>
      </w:pPr>
    </w:lvl>
    <w:lvl w:ilvl="7" w:tplc="04180019" w:tentative="1">
      <w:start w:val="1"/>
      <w:numFmt w:val="lowerLetter"/>
      <w:lvlText w:val="%8."/>
      <w:lvlJc w:val="left"/>
      <w:pPr>
        <w:ind w:left="5248" w:hanging="360"/>
      </w:pPr>
    </w:lvl>
    <w:lvl w:ilvl="8" w:tplc="0418001B" w:tentative="1">
      <w:start w:val="1"/>
      <w:numFmt w:val="lowerRoman"/>
      <w:lvlText w:val="%9."/>
      <w:lvlJc w:val="right"/>
      <w:pPr>
        <w:ind w:left="5968" w:hanging="180"/>
      </w:pPr>
    </w:lvl>
  </w:abstractNum>
  <w:abstractNum w:abstractNumId="26" w15:restartNumberingAfterBreak="0">
    <w:nsid w:val="47001DBF"/>
    <w:multiLevelType w:val="hybridMultilevel"/>
    <w:tmpl w:val="583EC01C"/>
    <w:lvl w:ilvl="0" w:tplc="CFB868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3CD1BD2"/>
    <w:multiLevelType w:val="hybridMultilevel"/>
    <w:tmpl w:val="063C8890"/>
    <w:lvl w:ilvl="0" w:tplc="FED4CFFA">
      <w:start w:val="1"/>
      <w:numFmt w:val="decimal"/>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4F9257F"/>
    <w:multiLevelType w:val="hybridMultilevel"/>
    <w:tmpl w:val="5F7460AC"/>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2F4A926E">
      <w:start w:val="150"/>
      <w:numFmt w:val="decimal"/>
      <w:lvlText w:val="(%3"/>
      <w:lvlJc w:val="left"/>
      <w:pPr>
        <w:ind w:left="2424" w:hanging="444"/>
      </w:pPr>
      <w:rPr>
        <w:rFont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8304D714">
      <w:numFmt w:val="decimal"/>
      <w:lvlText w:val="%6"/>
      <w:lvlJc w:val="left"/>
      <w:pPr>
        <w:ind w:left="4500" w:hanging="360"/>
      </w:pPr>
      <w:rPr>
        <w:rFonts w:hint="default"/>
      </w:r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6246E80"/>
    <w:multiLevelType w:val="hybridMultilevel"/>
    <w:tmpl w:val="5F7460AC"/>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2F4A926E">
      <w:start w:val="150"/>
      <w:numFmt w:val="decimal"/>
      <w:lvlText w:val="(%3"/>
      <w:lvlJc w:val="left"/>
      <w:pPr>
        <w:ind w:left="2424" w:hanging="444"/>
      </w:pPr>
      <w:rPr>
        <w:rFont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8304D714">
      <w:numFmt w:val="decimal"/>
      <w:lvlText w:val="%6"/>
      <w:lvlJc w:val="left"/>
      <w:pPr>
        <w:ind w:left="4500" w:hanging="360"/>
      </w:pPr>
      <w:rPr>
        <w:rFonts w:hint="default"/>
      </w:r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9863F86"/>
    <w:multiLevelType w:val="hybridMultilevel"/>
    <w:tmpl w:val="0B9A8474"/>
    <w:lvl w:ilvl="0" w:tplc="CFB868BE">
      <w:start w:val="1"/>
      <w:numFmt w:val="decimal"/>
      <w:lvlText w:val="(%1)"/>
      <w:lvlJc w:val="left"/>
      <w:pPr>
        <w:ind w:left="1070" w:hanging="360"/>
      </w:pPr>
      <w:rPr>
        <w:rFonts w:hint="default"/>
      </w:rPr>
    </w:lvl>
    <w:lvl w:ilvl="1" w:tplc="04180019" w:tentative="1">
      <w:start w:val="1"/>
      <w:numFmt w:val="lowerLetter"/>
      <w:lvlText w:val="%2."/>
      <w:lvlJc w:val="left"/>
      <w:pPr>
        <w:ind w:left="6042" w:hanging="360"/>
      </w:pPr>
    </w:lvl>
    <w:lvl w:ilvl="2" w:tplc="0418001B" w:tentative="1">
      <w:start w:val="1"/>
      <w:numFmt w:val="lowerRoman"/>
      <w:lvlText w:val="%3."/>
      <w:lvlJc w:val="right"/>
      <w:pPr>
        <w:ind w:left="6762" w:hanging="180"/>
      </w:pPr>
    </w:lvl>
    <w:lvl w:ilvl="3" w:tplc="0418000F" w:tentative="1">
      <w:start w:val="1"/>
      <w:numFmt w:val="decimal"/>
      <w:lvlText w:val="%4."/>
      <w:lvlJc w:val="left"/>
      <w:pPr>
        <w:ind w:left="7482" w:hanging="360"/>
      </w:pPr>
    </w:lvl>
    <w:lvl w:ilvl="4" w:tplc="04180019" w:tentative="1">
      <w:start w:val="1"/>
      <w:numFmt w:val="lowerLetter"/>
      <w:lvlText w:val="%5."/>
      <w:lvlJc w:val="left"/>
      <w:pPr>
        <w:ind w:left="8202" w:hanging="360"/>
      </w:pPr>
    </w:lvl>
    <w:lvl w:ilvl="5" w:tplc="0418001B" w:tentative="1">
      <w:start w:val="1"/>
      <w:numFmt w:val="lowerRoman"/>
      <w:lvlText w:val="%6."/>
      <w:lvlJc w:val="right"/>
      <w:pPr>
        <w:ind w:left="8922" w:hanging="180"/>
      </w:pPr>
    </w:lvl>
    <w:lvl w:ilvl="6" w:tplc="0418000F" w:tentative="1">
      <w:start w:val="1"/>
      <w:numFmt w:val="decimal"/>
      <w:lvlText w:val="%7."/>
      <w:lvlJc w:val="left"/>
      <w:pPr>
        <w:ind w:left="9642" w:hanging="360"/>
      </w:pPr>
    </w:lvl>
    <w:lvl w:ilvl="7" w:tplc="04180019" w:tentative="1">
      <w:start w:val="1"/>
      <w:numFmt w:val="lowerLetter"/>
      <w:lvlText w:val="%8."/>
      <w:lvlJc w:val="left"/>
      <w:pPr>
        <w:ind w:left="10362" w:hanging="360"/>
      </w:pPr>
    </w:lvl>
    <w:lvl w:ilvl="8" w:tplc="0418001B" w:tentative="1">
      <w:start w:val="1"/>
      <w:numFmt w:val="lowerRoman"/>
      <w:lvlText w:val="%9."/>
      <w:lvlJc w:val="right"/>
      <w:pPr>
        <w:ind w:left="11082" w:hanging="180"/>
      </w:pPr>
    </w:lvl>
  </w:abstractNum>
  <w:abstractNum w:abstractNumId="31" w15:restartNumberingAfterBreak="0">
    <w:nsid w:val="5FE05F72"/>
    <w:multiLevelType w:val="hybridMultilevel"/>
    <w:tmpl w:val="A7F83F3A"/>
    <w:lvl w:ilvl="0" w:tplc="CFB868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5CC1428"/>
    <w:multiLevelType w:val="hybridMultilevel"/>
    <w:tmpl w:val="AB6CBD8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66427A9A">
      <w:start w:val="1"/>
      <w:numFmt w:val="lowerLetter"/>
      <w:lvlText w:val="(%3)"/>
      <w:lvlJc w:val="left"/>
      <w:pPr>
        <w:ind w:left="2340" w:hanging="360"/>
      </w:pPr>
      <w:rPr>
        <w:rFonts w:hint="default"/>
      </w:rPr>
    </w:lvl>
    <w:lvl w:ilvl="3" w:tplc="09D215B8">
      <w:start w:val="1"/>
      <w:numFmt w:val="decimal"/>
      <w:lvlText w:val="(%4)"/>
      <w:lvlJc w:val="left"/>
      <w:pPr>
        <w:ind w:left="2880" w:hanging="360"/>
      </w:pPr>
      <w:rPr>
        <w:rFonts w:hint="default"/>
        <w:b w:val="0"/>
      </w:rPr>
    </w:lvl>
    <w:lvl w:ilvl="4" w:tplc="04090017">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9C56EC8"/>
    <w:multiLevelType w:val="hybridMultilevel"/>
    <w:tmpl w:val="648A9EFC"/>
    <w:lvl w:ilvl="0" w:tplc="D46A6DE8">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B9344EE"/>
    <w:multiLevelType w:val="hybridMultilevel"/>
    <w:tmpl w:val="3FF056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6867C2"/>
    <w:multiLevelType w:val="hybridMultilevel"/>
    <w:tmpl w:val="5226F654"/>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EFF7A08"/>
    <w:multiLevelType w:val="hybridMultilevel"/>
    <w:tmpl w:val="A69C4D8A"/>
    <w:lvl w:ilvl="0" w:tplc="46AA4E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0C467A5"/>
    <w:multiLevelType w:val="hybridMultilevel"/>
    <w:tmpl w:val="FA8A3CD0"/>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5337519"/>
    <w:multiLevelType w:val="hybridMultilevel"/>
    <w:tmpl w:val="583EC01C"/>
    <w:lvl w:ilvl="0" w:tplc="CFB868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5342DF4"/>
    <w:multiLevelType w:val="hybridMultilevel"/>
    <w:tmpl w:val="ADAC2318"/>
    <w:lvl w:ilvl="0" w:tplc="04090017">
      <w:start w:val="1"/>
      <w:numFmt w:val="lowerLetter"/>
      <w:lvlText w:val="%1)"/>
      <w:lvlJc w:val="left"/>
      <w:pPr>
        <w:ind w:left="1440" w:hanging="360"/>
      </w:pPr>
    </w:lvl>
    <w:lvl w:ilvl="1" w:tplc="C6C60D92">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C60746"/>
    <w:multiLevelType w:val="hybridMultilevel"/>
    <w:tmpl w:val="937C72AE"/>
    <w:lvl w:ilvl="0" w:tplc="CFB868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66721F8"/>
    <w:multiLevelType w:val="hybridMultilevel"/>
    <w:tmpl w:val="8438FF66"/>
    <w:lvl w:ilvl="0" w:tplc="04090017">
      <w:start w:val="1"/>
      <w:numFmt w:val="lowerLetter"/>
      <w:lvlText w:val="%1)"/>
      <w:lvlJc w:val="left"/>
      <w:pPr>
        <w:ind w:left="1440" w:hanging="360"/>
      </w:pPr>
    </w:lvl>
    <w:lvl w:ilvl="1" w:tplc="84BC8734">
      <w:start w:val="1"/>
      <w:numFmt w:val="decimal"/>
      <w:lvlText w:val="(%2)"/>
      <w:lvlJc w:val="left"/>
      <w:pPr>
        <w:ind w:left="2172" w:hanging="372"/>
      </w:pPr>
      <w:rPr>
        <w:rFonts w:cs="Times New Roman"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15:restartNumberingAfterBreak="0">
    <w:nsid w:val="77927957"/>
    <w:multiLevelType w:val="hybridMultilevel"/>
    <w:tmpl w:val="3620EDD0"/>
    <w:lvl w:ilvl="0" w:tplc="6CD6E790">
      <w:start w:val="1"/>
      <w:numFmt w:val="decimal"/>
      <w:lvlText w:val="(%1)"/>
      <w:lvlJc w:val="left"/>
      <w:pPr>
        <w:ind w:left="928"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7E15164"/>
    <w:multiLevelType w:val="hybridMultilevel"/>
    <w:tmpl w:val="C722E798"/>
    <w:lvl w:ilvl="0" w:tplc="D07A953A">
      <w:start w:val="1"/>
      <w:numFmt w:val="decimal"/>
      <w:lvlText w:val="%1."/>
      <w:lvlJc w:val="left"/>
      <w:pPr>
        <w:ind w:left="1170" w:hanging="450"/>
      </w:pPr>
      <w:rPr>
        <w:rFonts w:hint="default"/>
        <w:b/>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7C5A54B0"/>
    <w:multiLevelType w:val="hybridMultilevel"/>
    <w:tmpl w:val="9F20FCC8"/>
    <w:lvl w:ilvl="0" w:tplc="D4C2BF9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8"/>
  </w:num>
  <w:num w:numId="2">
    <w:abstractNumId w:val="1"/>
  </w:num>
  <w:num w:numId="3">
    <w:abstractNumId w:val="0"/>
  </w:num>
  <w:num w:numId="4">
    <w:abstractNumId w:val="3"/>
  </w:num>
  <w:num w:numId="5">
    <w:abstractNumId w:val="19"/>
  </w:num>
  <w:num w:numId="6">
    <w:abstractNumId w:val="14"/>
  </w:num>
  <w:num w:numId="7">
    <w:abstractNumId w:val="39"/>
  </w:num>
  <w:num w:numId="8">
    <w:abstractNumId w:val="24"/>
  </w:num>
  <w:num w:numId="9">
    <w:abstractNumId w:val="31"/>
  </w:num>
  <w:num w:numId="10">
    <w:abstractNumId w:val="11"/>
  </w:num>
  <w:num w:numId="11">
    <w:abstractNumId w:val="9"/>
  </w:num>
  <w:num w:numId="12">
    <w:abstractNumId w:val="4"/>
  </w:num>
  <w:num w:numId="13">
    <w:abstractNumId w:val="41"/>
  </w:num>
  <w:num w:numId="14">
    <w:abstractNumId w:val="5"/>
  </w:num>
  <w:num w:numId="15">
    <w:abstractNumId w:val="40"/>
  </w:num>
  <w:num w:numId="16">
    <w:abstractNumId w:val="23"/>
  </w:num>
  <w:num w:numId="17">
    <w:abstractNumId w:val="30"/>
  </w:num>
  <w:num w:numId="18">
    <w:abstractNumId w:val="25"/>
  </w:num>
  <w:num w:numId="19">
    <w:abstractNumId w:val="15"/>
  </w:num>
  <w:num w:numId="20">
    <w:abstractNumId w:val="16"/>
  </w:num>
  <w:num w:numId="21">
    <w:abstractNumId w:val="13"/>
  </w:num>
  <w:num w:numId="22">
    <w:abstractNumId w:val="38"/>
  </w:num>
  <w:num w:numId="23">
    <w:abstractNumId w:val="26"/>
  </w:num>
  <w:num w:numId="24">
    <w:abstractNumId w:val="12"/>
  </w:num>
  <w:num w:numId="25">
    <w:abstractNumId w:val="20"/>
  </w:num>
  <w:num w:numId="26">
    <w:abstractNumId w:val="10"/>
  </w:num>
  <w:num w:numId="27">
    <w:abstractNumId w:val="35"/>
  </w:num>
  <w:num w:numId="28">
    <w:abstractNumId w:val="2"/>
  </w:num>
  <w:num w:numId="29">
    <w:abstractNumId w:val="6"/>
  </w:num>
  <w:num w:numId="30">
    <w:abstractNumId w:val="42"/>
  </w:num>
  <w:num w:numId="31">
    <w:abstractNumId w:val="37"/>
  </w:num>
  <w:num w:numId="32">
    <w:abstractNumId w:val="7"/>
  </w:num>
  <w:num w:numId="33">
    <w:abstractNumId w:val="21"/>
  </w:num>
  <w:num w:numId="34">
    <w:abstractNumId w:val="29"/>
  </w:num>
  <w:num w:numId="35">
    <w:abstractNumId w:val="28"/>
  </w:num>
  <w:num w:numId="36">
    <w:abstractNumId w:val="8"/>
  </w:num>
  <w:num w:numId="37">
    <w:abstractNumId w:val="17"/>
  </w:num>
  <w:num w:numId="38">
    <w:abstractNumId w:val="27"/>
  </w:num>
  <w:num w:numId="39">
    <w:abstractNumId w:val="43"/>
  </w:num>
  <w:num w:numId="40">
    <w:abstractNumId w:val="36"/>
  </w:num>
  <w:num w:numId="41">
    <w:abstractNumId w:val="33"/>
  </w:num>
  <w:num w:numId="42">
    <w:abstractNumId w:val="32"/>
  </w:num>
  <w:num w:numId="43">
    <w:abstractNumId w:val="22"/>
  </w:num>
  <w:num w:numId="44">
    <w:abstractNumId w:val="44"/>
  </w:num>
  <w:num w:numId="45">
    <w:abstractNumId w:val="34"/>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slav Gribincea">
    <w15:presenceInfo w15:providerId="AD" w15:userId="S-1-5-21-3583809645-1984434943-1618915435-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B0"/>
    <w:rsid w:val="00001D0B"/>
    <w:rsid w:val="00006684"/>
    <w:rsid w:val="00007833"/>
    <w:rsid w:val="0001106B"/>
    <w:rsid w:val="000126B2"/>
    <w:rsid w:val="00013866"/>
    <w:rsid w:val="00024A3A"/>
    <w:rsid w:val="00027B1F"/>
    <w:rsid w:val="00027F80"/>
    <w:rsid w:val="00032422"/>
    <w:rsid w:val="00032E7E"/>
    <w:rsid w:val="00033DD7"/>
    <w:rsid w:val="00035F20"/>
    <w:rsid w:val="00037360"/>
    <w:rsid w:val="000406B9"/>
    <w:rsid w:val="00044F4A"/>
    <w:rsid w:val="00050310"/>
    <w:rsid w:val="00055C55"/>
    <w:rsid w:val="000560EC"/>
    <w:rsid w:val="0005791C"/>
    <w:rsid w:val="000604A4"/>
    <w:rsid w:val="00061B0C"/>
    <w:rsid w:val="00062D2B"/>
    <w:rsid w:val="000631E3"/>
    <w:rsid w:val="00063638"/>
    <w:rsid w:val="00064299"/>
    <w:rsid w:val="000644AB"/>
    <w:rsid w:val="000653FF"/>
    <w:rsid w:val="0006622D"/>
    <w:rsid w:val="0007068F"/>
    <w:rsid w:val="000714AE"/>
    <w:rsid w:val="00071B68"/>
    <w:rsid w:val="00071F77"/>
    <w:rsid w:val="00081164"/>
    <w:rsid w:val="00082E59"/>
    <w:rsid w:val="00085475"/>
    <w:rsid w:val="00086175"/>
    <w:rsid w:val="00087D1F"/>
    <w:rsid w:val="00092862"/>
    <w:rsid w:val="00095589"/>
    <w:rsid w:val="000959CE"/>
    <w:rsid w:val="00096305"/>
    <w:rsid w:val="00096DE9"/>
    <w:rsid w:val="000A3F61"/>
    <w:rsid w:val="000A6562"/>
    <w:rsid w:val="000B2496"/>
    <w:rsid w:val="000B3A9E"/>
    <w:rsid w:val="000B4F2E"/>
    <w:rsid w:val="000B6D2B"/>
    <w:rsid w:val="000C01CA"/>
    <w:rsid w:val="000C061B"/>
    <w:rsid w:val="000C163B"/>
    <w:rsid w:val="000C1D60"/>
    <w:rsid w:val="000C3576"/>
    <w:rsid w:val="000C36EC"/>
    <w:rsid w:val="000D1D20"/>
    <w:rsid w:val="000D24E0"/>
    <w:rsid w:val="000D5C37"/>
    <w:rsid w:val="000D6682"/>
    <w:rsid w:val="000D739F"/>
    <w:rsid w:val="000E1282"/>
    <w:rsid w:val="000E14A7"/>
    <w:rsid w:val="000E3773"/>
    <w:rsid w:val="000E4A85"/>
    <w:rsid w:val="000E6E24"/>
    <w:rsid w:val="000F02C7"/>
    <w:rsid w:val="000F1B14"/>
    <w:rsid w:val="000F45FE"/>
    <w:rsid w:val="000F52D3"/>
    <w:rsid w:val="000F55EA"/>
    <w:rsid w:val="00102F73"/>
    <w:rsid w:val="00111CFD"/>
    <w:rsid w:val="001124DF"/>
    <w:rsid w:val="00114675"/>
    <w:rsid w:val="00115700"/>
    <w:rsid w:val="00116544"/>
    <w:rsid w:val="00117884"/>
    <w:rsid w:val="001224D6"/>
    <w:rsid w:val="00126C62"/>
    <w:rsid w:val="001275CF"/>
    <w:rsid w:val="001320DC"/>
    <w:rsid w:val="001340D5"/>
    <w:rsid w:val="0013593B"/>
    <w:rsid w:val="00136782"/>
    <w:rsid w:val="001424D4"/>
    <w:rsid w:val="00145DEB"/>
    <w:rsid w:val="00155389"/>
    <w:rsid w:val="001605B4"/>
    <w:rsid w:val="00165256"/>
    <w:rsid w:val="00166DFB"/>
    <w:rsid w:val="001673D0"/>
    <w:rsid w:val="001722AE"/>
    <w:rsid w:val="0017295F"/>
    <w:rsid w:val="001745DB"/>
    <w:rsid w:val="00176CEC"/>
    <w:rsid w:val="001854CA"/>
    <w:rsid w:val="001873AF"/>
    <w:rsid w:val="00193093"/>
    <w:rsid w:val="00193E12"/>
    <w:rsid w:val="00196CC2"/>
    <w:rsid w:val="001A1AAC"/>
    <w:rsid w:val="001A23EC"/>
    <w:rsid w:val="001A2515"/>
    <w:rsid w:val="001A42BF"/>
    <w:rsid w:val="001A49A3"/>
    <w:rsid w:val="001B0333"/>
    <w:rsid w:val="001B0E02"/>
    <w:rsid w:val="001B0FB7"/>
    <w:rsid w:val="001B2836"/>
    <w:rsid w:val="001B32B6"/>
    <w:rsid w:val="001B73BC"/>
    <w:rsid w:val="001C43CF"/>
    <w:rsid w:val="001C5646"/>
    <w:rsid w:val="001D31DB"/>
    <w:rsid w:val="001D6714"/>
    <w:rsid w:val="001D6F62"/>
    <w:rsid w:val="001E1029"/>
    <w:rsid w:val="001E156E"/>
    <w:rsid w:val="001E4E3C"/>
    <w:rsid w:val="001E63DC"/>
    <w:rsid w:val="001E6C40"/>
    <w:rsid w:val="001F0BF9"/>
    <w:rsid w:val="001F35D6"/>
    <w:rsid w:val="001F38E9"/>
    <w:rsid w:val="001F5DBB"/>
    <w:rsid w:val="001F6939"/>
    <w:rsid w:val="001F73DF"/>
    <w:rsid w:val="001F753C"/>
    <w:rsid w:val="0020756C"/>
    <w:rsid w:val="00207CF2"/>
    <w:rsid w:val="00211CBD"/>
    <w:rsid w:val="00212268"/>
    <w:rsid w:val="002147A1"/>
    <w:rsid w:val="00216F39"/>
    <w:rsid w:val="0022231A"/>
    <w:rsid w:val="00225B66"/>
    <w:rsid w:val="00227F3B"/>
    <w:rsid w:val="0023252F"/>
    <w:rsid w:val="00232AFF"/>
    <w:rsid w:val="00233C17"/>
    <w:rsid w:val="00236ACB"/>
    <w:rsid w:val="00236E9F"/>
    <w:rsid w:val="00244A20"/>
    <w:rsid w:val="00244FCE"/>
    <w:rsid w:val="00245839"/>
    <w:rsid w:val="00247600"/>
    <w:rsid w:val="00251CBC"/>
    <w:rsid w:val="00251E98"/>
    <w:rsid w:val="00254FAC"/>
    <w:rsid w:val="002577FA"/>
    <w:rsid w:val="00257BCB"/>
    <w:rsid w:val="00257FCE"/>
    <w:rsid w:val="002616C8"/>
    <w:rsid w:val="00262442"/>
    <w:rsid w:val="00263A1F"/>
    <w:rsid w:val="00270A59"/>
    <w:rsid w:val="00271E73"/>
    <w:rsid w:val="00271E7C"/>
    <w:rsid w:val="00273B33"/>
    <w:rsid w:val="00281743"/>
    <w:rsid w:val="0028372C"/>
    <w:rsid w:val="00291B5E"/>
    <w:rsid w:val="002954BA"/>
    <w:rsid w:val="00295D5E"/>
    <w:rsid w:val="002A160F"/>
    <w:rsid w:val="002A25D2"/>
    <w:rsid w:val="002A58F8"/>
    <w:rsid w:val="002A6FE4"/>
    <w:rsid w:val="002B32BC"/>
    <w:rsid w:val="002B3BBA"/>
    <w:rsid w:val="002B725C"/>
    <w:rsid w:val="002C2247"/>
    <w:rsid w:val="002C2AE7"/>
    <w:rsid w:val="002C36F8"/>
    <w:rsid w:val="002C3C3E"/>
    <w:rsid w:val="002D16B1"/>
    <w:rsid w:val="002D366A"/>
    <w:rsid w:val="002D63A3"/>
    <w:rsid w:val="002D6A7E"/>
    <w:rsid w:val="002E11AF"/>
    <w:rsid w:val="002E19B4"/>
    <w:rsid w:val="002E38F2"/>
    <w:rsid w:val="002E3AE3"/>
    <w:rsid w:val="002E476D"/>
    <w:rsid w:val="002E4904"/>
    <w:rsid w:val="002E709A"/>
    <w:rsid w:val="002F2E26"/>
    <w:rsid w:val="002F3F9B"/>
    <w:rsid w:val="002F5E23"/>
    <w:rsid w:val="00302DDF"/>
    <w:rsid w:val="00306329"/>
    <w:rsid w:val="003066C1"/>
    <w:rsid w:val="0030729D"/>
    <w:rsid w:val="0031173F"/>
    <w:rsid w:val="00311846"/>
    <w:rsid w:val="00312157"/>
    <w:rsid w:val="00312D29"/>
    <w:rsid w:val="003209D1"/>
    <w:rsid w:val="00322D19"/>
    <w:rsid w:val="003236F1"/>
    <w:rsid w:val="003261A9"/>
    <w:rsid w:val="003309FD"/>
    <w:rsid w:val="00331ABE"/>
    <w:rsid w:val="00331CCC"/>
    <w:rsid w:val="00332941"/>
    <w:rsid w:val="00333C85"/>
    <w:rsid w:val="003402FA"/>
    <w:rsid w:val="00341744"/>
    <w:rsid w:val="003417EA"/>
    <w:rsid w:val="003438B0"/>
    <w:rsid w:val="00343E7D"/>
    <w:rsid w:val="00343FC6"/>
    <w:rsid w:val="00345B73"/>
    <w:rsid w:val="003478A0"/>
    <w:rsid w:val="00352169"/>
    <w:rsid w:val="003551B3"/>
    <w:rsid w:val="0035671E"/>
    <w:rsid w:val="00356B9D"/>
    <w:rsid w:val="00357A56"/>
    <w:rsid w:val="00357EED"/>
    <w:rsid w:val="00360404"/>
    <w:rsid w:val="003626EA"/>
    <w:rsid w:val="00370D14"/>
    <w:rsid w:val="00370EF7"/>
    <w:rsid w:val="00371A60"/>
    <w:rsid w:val="00371A79"/>
    <w:rsid w:val="00372619"/>
    <w:rsid w:val="0037261E"/>
    <w:rsid w:val="00372D07"/>
    <w:rsid w:val="00373FD3"/>
    <w:rsid w:val="00376863"/>
    <w:rsid w:val="00376DA0"/>
    <w:rsid w:val="00376F74"/>
    <w:rsid w:val="003823B3"/>
    <w:rsid w:val="00384A45"/>
    <w:rsid w:val="00386E1B"/>
    <w:rsid w:val="00386EFE"/>
    <w:rsid w:val="00390BB2"/>
    <w:rsid w:val="00391674"/>
    <w:rsid w:val="00396276"/>
    <w:rsid w:val="00396FBD"/>
    <w:rsid w:val="003A0BA7"/>
    <w:rsid w:val="003A22E1"/>
    <w:rsid w:val="003A596E"/>
    <w:rsid w:val="003A672B"/>
    <w:rsid w:val="003B0781"/>
    <w:rsid w:val="003B0D0C"/>
    <w:rsid w:val="003B20BD"/>
    <w:rsid w:val="003B232B"/>
    <w:rsid w:val="003B2A70"/>
    <w:rsid w:val="003B3528"/>
    <w:rsid w:val="003C30A2"/>
    <w:rsid w:val="003C4ECC"/>
    <w:rsid w:val="003C569B"/>
    <w:rsid w:val="003C6769"/>
    <w:rsid w:val="003D0BA3"/>
    <w:rsid w:val="003D448C"/>
    <w:rsid w:val="003D6F60"/>
    <w:rsid w:val="003E0900"/>
    <w:rsid w:val="003E1A07"/>
    <w:rsid w:val="003E27E8"/>
    <w:rsid w:val="003E466B"/>
    <w:rsid w:val="003E4AE6"/>
    <w:rsid w:val="003E4B2E"/>
    <w:rsid w:val="003F6327"/>
    <w:rsid w:val="003F6618"/>
    <w:rsid w:val="003F72B2"/>
    <w:rsid w:val="00400685"/>
    <w:rsid w:val="004011DA"/>
    <w:rsid w:val="00401E46"/>
    <w:rsid w:val="00402378"/>
    <w:rsid w:val="004034FD"/>
    <w:rsid w:val="004039FC"/>
    <w:rsid w:val="0040410E"/>
    <w:rsid w:val="004064F3"/>
    <w:rsid w:val="004107C7"/>
    <w:rsid w:val="00411B6E"/>
    <w:rsid w:val="00417B1C"/>
    <w:rsid w:val="0042005A"/>
    <w:rsid w:val="004200CF"/>
    <w:rsid w:val="00420F1E"/>
    <w:rsid w:val="00421764"/>
    <w:rsid w:val="00422E0A"/>
    <w:rsid w:val="00425EBA"/>
    <w:rsid w:val="004263C8"/>
    <w:rsid w:val="00426C1D"/>
    <w:rsid w:val="00435906"/>
    <w:rsid w:val="00436A57"/>
    <w:rsid w:val="00440E96"/>
    <w:rsid w:val="00443ACB"/>
    <w:rsid w:val="00443B34"/>
    <w:rsid w:val="00444865"/>
    <w:rsid w:val="00447668"/>
    <w:rsid w:val="00455641"/>
    <w:rsid w:val="00457A93"/>
    <w:rsid w:val="004605C6"/>
    <w:rsid w:val="004623C2"/>
    <w:rsid w:val="004637F9"/>
    <w:rsid w:val="00464580"/>
    <w:rsid w:val="004719DC"/>
    <w:rsid w:val="00473494"/>
    <w:rsid w:val="0048095F"/>
    <w:rsid w:val="00483EF2"/>
    <w:rsid w:val="00486FDA"/>
    <w:rsid w:val="004924E6"/>
    <w:rsid w:val="00492A03"/>
    <w:rsid w:val="00496B5D"/>
    <w:rsid w:val="00497977"/>
    <w:rsid w:val="004A3CFA"/>
    <w:rsid w:val="004A5075"/>
    <w:rsid w:val="004A5BDF"/>
    <w:rsid w:val="004A65CC"/>
    <w:rsid w:val="004A7D74"/>
    <w:rsid w:val="004B0A78"/>
    <w:rsid w:val="004B23C1"/>
    <w:rsid w:val="004B387C"/>
    <w:rsid w:val="004B68F0"/>
    <w:rsid w:val="004C10B7"/>
    <w:rsid w:val="004C2567"/>
    <w:rsid w:val="004C45E1"/>
    <w:rsid w:val="004D753E"/>
    <w:rsid w:val="004E0041"/>
    <w:rsid w:val="004E319F"/>
    <w:rsid w:val="004E4B8C"/>
    <w:rsid w:val="004E4F51"/>
    <w:rsid w:val="004E7EEB"/>
    <w:rsid w:val="004F0296"/>
    <w:rsid w:val="004F1BA4"/>
    <w:rsid w:val="004F20DE"/>
    <w:rsid w:val="004F561C"/>
    <w:rsid w:val="004F6234"/>
    <w:rsid w:val="00500DEA"/>
    <w:rsid w:val="0050216A"/>
    <w:rsid w:val="00504E25"/>
    <w:rsid w:val="00516A26"/>
    <w:rsid w:val="005224F9"/>
    <w:rsid w:val="00523376"/>
    <w:rsid w:val="00524436"/>
    <w:rsid w:val="00526197"/>
    <w:rsid w:val="0052656A"/>
    <w:rsid w:val="00534AD7"/>
    <w:rsid w:val="00535BA8"/>
    <w:rsid w:val="0054351D"/>
    <w:rsid w:val="005438E0"/>
    <w:rsid w:val="00545B46"/>
    <w:rsid w:val="005472CC"/>
    <w:rsid w:val="005518AA"/>
    <w:rsid w:val="00554D60"/>
    <w:rsid w:val="0055505C"/>
    <w:rsid w:val="00564071"/>
    <w:rsid w:val="0056456F"/>
    <w:rsid w:val="00566F31"/>
    <w:rsid w:val="00570F3A"/>
    <w:rsid w:val="005734C1"/>
    <w:rsid w:val="00574388"/>
    <w:rsid w:val="005748C9"/>
    <w:rsid w:val="00577010"/>
    <w:rsid w:val="005818C4"/>
    <w:rsid w:val="005837C4"/>
    <w:rsid w:val="00583DB2"/>
    <w:rsid w:val="00593FF5"/>
    <w:rsid w:val="00594676"/>
    <w:rsid w:val="0059549C"/>
    <w:rsid w:val="0059614F"/>
    <w:rsid w:val="005963F6"/>
    <w:rsid w:val="00597C59"/>
    <w:rsid w:val="005A31E6"/>
    <w:rsid w:val="005A4F56"/>
    <w:rsid w:val="005A7739"/>
    <w:rsid w:val="005B1111"/>
    <w:rsid w:val="005B22A4"/>
    <w:rsid w:val="005B434C"/>
    <w:rsid w:val="005B4DC2"/>
    <w:rsid w:val="005B7322"/>
    <w:rsid w:val="005C3340"/>
    <w:rsid w:val="005C5150"/>
    <w:rsid w:val="005C5D3E"/>
    <w:rsid w:val="005C6D44"/>
    <w:rsid w:val="005C7128"/>
    <w:rsid w:val="005D05AC"/>
    <w:rsid w:val="005D60E5"/>
    <w:rsid w:val="005E3F99"/>
    <w:rsid w:val="005E599C"/>
    <w:rsid w:val="005E6321"/>
    <w:rsid w:val="005E7F89"/>
    <w:rsid w:val="005F0449"/>
    <w:rsid w:val="005F1845"/>
    <w:rsid w:val="005F36C2"/>
    <w:rsid w:val="005F4B20"/>
    <w:rsid w:val="005F79CD"/>
    <w:rsid w:val="0060019A"/>
    <w:rsid w:val="00603F7E"/>
    <w:rsid w:val="00607F3D"/>
    <w:rsid w:val="00612B77"/>
    <w:rsid w:val="0061548A"/>
    <w:rsid w:val="0061630E"/>
    <w:rsid w:val="0061656A"/>
    <w:rsid w:val="00616D6D"/>
    <w:rsid w:val="00622961"/>
    <w:rsid w:val="0062418E"/>
    <w:rsid w:val="0062616E"/>
    <w:rsid w:val="006264B0"/>
    <w:rsid w:val="00626D5D"/>
    <w:rsid w:val="00626DD9"/>
    <w:rsid w:val="0063313D"/>
    <w:rsid w:val="00635ABE"/>
    <w:rsid w:val="00640959"/>
    <w:rsid w:val="00641475"/>
    <w:rsid w:val="006445C2"/>
    <w:rsid w:val="006464F9"/>
    <w:rsid w:val="006510A6"/>
    <w:rsid w:val="006514C2"/>
    <w:rsid w:val="00651981"/>
    <w:rsid w:val="00652899"/>
    <w:rsid w:val="00660374"/>
    <w:rsid w:val="00660A78"/>
    <w:rsid w:val="00660F1B"/>
    <w:rsid w:val="00662D01"/>
    <w:rsid w:val="0066316E"/>
    <w:rsid w:val="00664847"/>
    <w:rsid w:val="006658BC"/>
    <w:rsid w:val="00672D5E"/>
    <w:rsid w:val="006757C1"/>
    <w:rsid w:val="006830C8"/>
    <w:rsid w:val="0069357A"/>
    <w:rsid w:val="00694805"/>
    <w:rsid w:val="00694E4C"/>
    <w:rsid w:val="006A089A"/>
    <w:rsid w:val="006A33F0"/>
    <w:rsid w:val="006A362E"/>
    <w:rsid w:val="006A4E75"/>
    <w:rsid w:val="006A6232"/>
    <w:rsid w:val="006A6819"/>
    <w:rsid w:val="006B23D6"/>
    <w:rsid w:val="006B4132"/>
    <w:rsid w:val="006B4CEC"/>
    <w:rsid w:val="006B5E44"/>
    <w:rsid w:val="006B6769"/>
    <w:rsid w:val="006B6E82"/>
    <w:rsid w:val="006C1FC0"/>
    <w:rsid w:val="006C2217"/>
    <w:rsid w:val="006C530F"/>
    <w:rsid w:val="006C70A1"/>
    <w:rsid w:val="006C7252"/>
    <w:rsid w:val="006D09EB"/>
    <w:rsid w:val="006D210B"/>
    <w:rsid w:val="006D628E"/>
    <w:rsid w:val="006D7373"/>
    <w:rsid w:val="006E1444"/>
    <w:rsid w:val="006E1626"/>
    <w:rsid w:val="006E73D4"/>
    <w:rsid w:val="006F0652"/>
    <w:rsid w:val="006F3D86"/>
    <w:rsid w:val="00702531"/>
    <w:rsid w:val="00703BD5"/>
    <w:rsid w:val="00705BA0"/>
    <w:rsid w:val="0070772C"/>
    <w:rsid w:val="00710F5A"/>
    <w:rsid w:val="00725F2C"/>
    <w:rsid w:val="007315A6"/>
    <w:rsid w:val="00731B92"/>
    <w:rsid w:val="00735798"/>
    <w:rsid w:val="00736CBF"/>
    <w:rsid w:val="0073799C"/>
    <w:rsid w:val="00737D04"/>
    <w:rsid w:val="00737F1B"/>
    <w:rsid w:val="007442F4"/>
    <w:rsid w:val="00747766"/>
    <w:rsid w:val="00747CB8"/>
    <w:rsid w:val="007509D5"/>
    <w:rsid w:val="00750C5B"/>
    <w:rsid w:val="00751BF1"/>
    <w:rsid w:val="0075212B"/>
    <w:rsid w:val="00753650"/>
    <w:rsid w:val="00755186"/>
    <w:rsid w:val="00755939"/>
    <w:rsid w:val="0075728D"/>
    <w:rsid w:val="0075790E"/>
    <w:rsid w:val="007609C3"/>
    <w:rsid w:val="00760B30"/>
    <w:rsid w:val="00761606"/>
    <w:rsid w:val="00762647"/>
    <w:rsid w:val="00762DAA"/>
    <w:rsid w:val="00766195"/>
    <w:rsid w:val="00770CA7"/>
    <w:rsid w:val="00772B8F"/>
    <w:rsid w:val="00776911"/>
    <w:rsid w:val="00781D50"/>
    <w:rsid w:val="00784129"/>
    <w:rsid w:val="00784E51"/>
    <w:rsid w:val="007859EF"/>
    <w:rsid w:val="0079171C"/>
    <w:rsid w:val="0079204D"/>
    <w:rsid w:val="00793822"/>
    <w:rsid w:val="00796B30"/>
    <w:rsid w:val="00797D21"/>
    <w:rsid w:val="007A145C"/>
    <w:rsid w:val="007A2123"/>
    <w:rsid w:val="007A423C"/>
    <w:rsid w:val="007A4DF6"/>
    <w:rsid w:val="007B1C63"/>
    <w:rsid w:val="007B46DE"/>
    <w:rsid w:val="007B53E8"/>
    <w:rsid w:val="007B5417"/>
    <w:rsid w:val="007C077F"/>
    <w:rsid w:val="007C2854"/>
    <w:rsid w:val="007C3476"/>
    <w:rsid w:val="007C3BF3"/>
    <w:rsid w:val="007C4407"/>
    <w:rsid w:val="007D630B"/>
    <w:rsid w:val="007E25F4"/>
    <w:rsid w:val="007E4B84"/>
    <w:rsid w:val="007E6A0D"/>
    <w:rsid w:val="007F57A9"/>
    <w:rsid w:val="007F6645"/>
    <w:rsid w:val="007F7FE5"/>
    <w:rsid w:val="008006BD"/>
    <w:rsid w:val="008011E0"/>
    <w:rsid w:val="00801A17"/>
    <w:rsid w:val="00803554"/>
    <w:rsid w:val="008036E8"/>
    <w:rsid w:val="00807E18"/>
    <w:rsid w:val="008118C3"/>
    <w:rsid w:val="00811F57"/>
    <w:rsid w:val="008150EE"/>
    <w:rsid w:val="008168F7"/>
    <w:rsid w:val="00816E67"/>
    <w:rsid w:val="00822355"/>
    <w:rsid w:val="00823814"/>
    <w:rsid w:val="00826798"/>
    <w:rsid w:val="0082767A"/>
    <w:rsid w:val="00830D2E"/>
    <w:rsid w:val="00831569"/>
    <w:rsid w:val="00833608"/>
    <w:rsid w:val="00833717"/>
    <w:rsid w:val="00840EE9"/>
    <w:rsid w:val="00842CDE"/>
    <w:rsid w:val="008565B1"/>
    <w:rsid w:val="0085756E"/>
    <w:rsid w:val="00860570"/>
    <w:rsid w:val="00861527"/>
    <w:rsid w:val="008628B7"/>
    <w:rsid w:val="00864CC4"/>
    <w:rsid w:val="00866FCA"/>
    <w:rsid w:val="008705DF"/>
    <w:rsid w:val="0087074A"/>
    <w:rsid w:val="008762AF"/>
    <w:rsid w:val="008773E7"/>
    <w:rsid w:val="008809F6"/>
    <w:rsid w:val="00881ADE"/>
    <w:rsid w:val="008837A6"/>
    <w:rsid w:val="00885BEE"/>
    <w:rsid w:val="008870DC"/>
    <w:rsid w:val="0089098F"/>
    <w:rsid w:val="00890AFA"/>
    <w:rsid w:val="00891279"/>
    <w:rsid w:val="008915B4"/>
    <w:rsid w:val="0089505D"/>
    <w:rsid w:val="008A31A0"/>
    <w:rsid w:val="008A5ACC"/>
    <w:rsid w:val="008A6E97"/>
    <w:rsid w:val="008A6FBA"/>
    <w:rsid w:val="008B0CD6"/>
    <w:rsid w:val="008B2058"/>
    <w:rsid w:val="008B31F5"/>
    <w:rsid w:val="008B38B4"/>
    <w:rsid w:val="008B52C1"/>
    <w:rsid w:val="008B70C0"/>
    <w:rsid w:val="008C3076"/>
    <w:rsid w:val="008C3C5E"/>
    <w:rsid w:val="008C3DEE"/>
    <w:rsid w:val="008C7E00"/>
    <w:rsid w:val="008D100B"/>
    <w:rsid w:val="008D20B6"/>
    <w:rsid w:val="008D2491"/>
    <w:rsid w:val="008D51F1"/>
    <w:rsid w:val="008D6113"/>
    <w:rsid w:val="008D73B9"/>
    <w:rsid w:val="008D7C08"/>
    <w:rsid w:val="008E2343"/>
    <w:rsid w:val="008E3697"/>
    <w:rsid w:val="008E4DA2"/>
    <w:rsid w:val="008F1D05"/>
    <w:rsid w:val="008F28B4"/>
    <w:rsid w:val="008F3B2E"/>
    <w:rsid w:val="008F6D51"/>
    <w:rsid w:val="009104FD"/>
    <w:rsid w:val="009108CB"/>
    <w:rsid w:val="00914252"/>
    <w:rsid w:val="0091569E"/>
    <w:rsid w:val="00920887"/>
    <w:rsid w:val="00921FD2"/>
    <w:rsid w:val="00925E08"/>
    <w:rsid w:val="009275DA"/>
    <w:rsid w:val="009304A1"/>
    <w:rsid w:val="00935324"/>
    <w:rsid w:val="00940052"/>
    <w:rsid w:val="009412D6"/>
    <w:rsid w:val="009426B8"/>
    <w:rsid w:val="009456D4"/>
    <w:rsid w:val="00945847"/>
    <w:rsid w:val="00947867"/>
    <w:rsid w:val="00953173"/>
    <w:rsid w:val="00953F78"/>
    <w:rsid w:val="00957D55"/>
    <w:rsid w:val="009600C9"/>
    <w:rsid w:val="00960D92"/>
    <w:rsid w:val="009622F0"/>
    <w:rsid w:val="00964044"/>
    <w:rsid w:val="00967982"/>
    <w:rsid w:val="00967DFA"/>
    <w:rsid w:val="00972D6B"/>
    <w:rsid w:val="00973938"/>
    <w:rsid w:val="0097487C"/>
    <w:rsid w:val="00974EA7"/>
    <w:rsid w:val="00977010"/>
    <w:rsid w:val="009803DB"/>
    <w:rsid w:val="009804A9"/>
    <w:rsid w:val="00980D5C"/>
    <w:rsid w:val="00981516"/>
    <w:rsid w:val="00982BB5"/>
    <w:rsid w:val="0098382C"/>
    <w:rsid w:val="00983BCF"/>
    <w:rsid w:val="009851CB"/>
    <w:rsid w:val="0098533A"/>
    <w:rsid w:val="0098591F"/>
    <w:rsid w:val="00985CE1"/>
    <w:rsid w:val="0099071F"/>
    <w:rsid w:val="0099120E"/>
    <w:rsid w:val="00994035"/>
    <w:rsid w:val="00996CC1"/>
    <w:rsid w:val="009A13B6"/>
    <w:rsid w:val="009A3BFA"/>
    <w:rsid w:val="009A46BF"/>
    <w:rsid w:val="009B40A2"/>
    <w:rsid w:val="009B6F19"/>
    <w:rsid w:val="009C2177"/>
    <w:rsid w:val="009C26BE"/>
    <w:rsid w:val="009C3090"/>
    <w:rsid w:val="009C31E9"/>
    <w:rsid w:val="009C4004"/>
    <w:rsid w:val="009C7062"/>
    <w:rsid w:val="009C77C5"/>
    <w:rsid w:val="009C7B35"/>
    <w:rsid w:val="009D1773"/>
    <w:rsid w:val="009D1915"/>
    <w:rsid w:val="009D1BB6"/>
    <w:rsid w:val="009D2BE8"/>
    <w:rsid w:val="009D2D04"/>
    <w:rsid w:val="009D362F"/>
    <w:rsid w:val="009D4497"/>
    <w:rsid w:val="009E2BE0"/>
    <w:rsid w:val="009E48B2"/>
    <w:rsid w:val="009E5837"/>
    <w:rsid w:val="009E603E"/>
    <w:rsid w:val="009E6C96"/>
    <w:rsid w:val="009E70ED"/>
    <w:rsid w:val="009F3769"/>
    <w:rsid w:val="009F66CE"/>
    <w:rsid w:val="009F69EA"/>
    <w:rsid w:val="00A049B7"/>
    <w:rsid w:val="00A05B10"/>
    <w:rsid w:val="00A14374"/>
    <w:rsid w:val="00A16B86"/>
    <w:rsid w:val="00A1798D"/>
    <w:rsid w:val="00A23F8E"/>
    <w:rsid w:val="00A2581E"/>
    <w:rsid w:val="00A269E5"/>
    <w:rsid w:val="00A26C36"/>
    <w:rsid w:val="00A32810"/>
    <w:rsid w:val="00A34258"/>
    <w:rsid w:val="00A36EF9"/>
    <w:rsid w:val="00A37557"/>
    <w:rsid w:val="00A4212C"/>
    <w:rsid w:val="00A43158"/>
    <w:rsid w:val="00A443E2"/>
    <w:rsid w:val="00A4695F"/>
    <w:rsid w:val="00A52B2E"/>
    <w:rsid w:val="00A531B1"/>
    <w:rsid w:val="00A5437D"/>
    <w:rsid w:val="00A544D5"/>
    <w:rsid w:val="00A557D2"/>
    <w:rsid w:val="00A60179"/>
    <w:rsid w:val="00A60E18"/>
    <w:rsid w:val="00A63C65"/>
    <w:rsid w:val="00A65308"/>
    <w:rsid w:val="00A7030A"/>
    <w:rsid w:val="00A72122"/>
    <w:rsid w:val="00A74EAB"/>
    <w:rsid w:val="00A770DF"/>
    <w:rsid w:val="00A7793A"/>
    <w:rsid w:val="00A825E5"/>
    <w:rsid w:val="00A86844"/>
    <w:rsid w:val="00A92190"/>
    <w:rsid w:val="00A93644"/>
    <w:rsid w:val="00AA11BE"/>
    <w:rsid w:val="00AA340B"/>
    <w:rsid w:val="00AB3368"/>
    <w:rsid w:val="00AB392A"/>
    <w:rsid w:val="00AB42F9"/>
    <w:rsid w:val="00AB4CBD"/>
    <w:rsid w:val="00AB5361"/>
    <w:rsid w:val="00AB5BB3"/>
    <w:rsid w:val="00AB5D71"/>
    <w:rsid w:val="00AC0FAC"/>
    <w:rsid w:val="00AC1243"/>
    <w:rsid w:val="00AC1D0F"/>
    <w:rsid w:val="00AC1FA1"/>
    <w:rsid w:val="00AC3342"/>
    <w:rsid w:val="00AC4F5F"/>
    <w:rsid w:val="00AC50CE"/>
    <w:rsid w:val="00AC5157"/>
    <w:rsid w:val="00AC64D0"/>
    <w:rsid w:val="00AC7282"/>
    <w:rsid w:val="00AC7C51"/>
    <w:rsid w:val="00AD012B"/>
    <w:rsid w:val="00AD2C88"/>
    <w:rsid w:val="00AD3362"/>
    <w:rsid w:val="00AD3E8A"/>
    <w:rsid w:val="00AD47D3"/>
    <w:rsid w:val="00AD77F1"/>
    <w:rsid w:val="00AE01CE"/>
    <w:rsid w:val="00AE2F44"/>
    <w:rsid w:val="00AE356F"/>
    <w:rsid w:val="00AE3887"/>
    <w:rsid w:val="00AE5525"/>
    <w:rsid w:val="00AE7988"/>
    <w:rsid w:val="00AF130B"/>
    <w:rsid w:val="00AF1B6A"/>
    <w:rsid w:val="00AF6050"/>
    <w:rsid w:val="00B01A6A"/>
    <w:rsid w:val="00B01FEF"/>
    <w:rsid w:val="00B02621"/>
    <w:rsid w:val="00B02783"/>
    <w:rsid w:val="00B045CE"/>
    <w:rsid w:val="00B045FF"/>
    <w:rsid w:val="00B06C8E"/>
    <w:rsid w:val="00B112F1"/>
    <w:rsid w:val="00B12662"/>
    <w:rsid w:val="00B13DBF"/>
    <w:rsid w:val="00B16416"/>
    <w:rsid w:val="00B21971"/>
    <w:rsid w:val="00B21B6D"/>
    <w:rsid w:val="00B22BE8"/>
    <w:rsid w:val="00B231A6"/>
    <w:rsid w:val="00B23E5D"/>
    <w:rsid w:val="00B249F6"/>
    <w:rsid w:val="00B2512C"/>
    <w:rsid w:val="00B259F7"/>
    <w:rsid w:val="00B30FBD"/>
    <w:rsid w:val="00B36ED2"/>
    <w:rsid w:val="00B409E1"/>
    <w:rsid w:val="00B51A5C"/>
    <w:rsid w:val="00B5291A"/>
    <w:rsid w:val="00B535E8"/>
    <w:rsid w:val="00B55433"/>
    <w:rsid w:val="00B5628E"/>
    <w:rsid w:val="00B56B39"/>
    <w:rsid w:val="00B56F19"/>
    <w:rsid w:val="00B6253D"/>
    <w:rsid w:val="00B648B6"/>
    <w:rsid w:val="00B65E9E"/>
    <w:rsid w:val="00B66574"/>
    <w:rsid w:val="00B669F9"/>
    <w:rsid w:val="00B679FF"/>
    <w:rsid w:val="00B77FC2"/>
    <w:rsid w:val="00B8109F"/>
    <w:rsid w:val="00B8121E"/>
    <w:rsid w:val="00B816DF"/>
    <w:rsid w:val="00B87BF4"/>
    <w:rsid w:val="00B9069C"/>
    <w:rsid w:val="00B949B5"/>
    <w:rsid w:val="00B95EF9"/>
    <w:rsid w:val="00B95F01"/>
    <w:rsid w:val="00BA2C6D"/>
    <w:rsid w:val="00BA2FCF"/>
    <w:rsid w:val="00BA49F9"/>
    <w:rsid w:val="00BA5E6E"/>
    <w:rsid w:val="00BA6DA2"/>
    <w:rsid w:val="00BB0594"/>
    <w:rsid w:val="00BB1026"/>
    <w:rsid w:val="00BB4035"/>
    <w:rsid w:val="00BB7932"/>
    <w:rsid w:val="00BC0B42"/>
    <w:rsid w:val="00BC0B7C"/>
    <w:rsid w:val="00BC2A8C"/>
    <w:rsid w:val="00BC2E9F"/>
    <w:rsid w:val="00BD0466"/>
    <w:rsid w:val="00BD511A"/>
    <w:rsid w:val="00BD7336"/>
    <w:rsid w:val="00BD7E1A"/>
    <w:rsid w:val="00BE1BFA"/>
    <w:rsid w:val="00BE3765"/>
    <w:rsid w:val="00BE4B29"/>
    <w:rsid w:val="00BF32A0"/>
    <w:rsid w:val="00BF379C"/>
    <w:rsid w:val="00BF48A0"/>
    <w:rsid w:val="00BF6199"/>
    <w:rsid w:val="00BF704A"/>
    <w:rsid w:val="00BF7FF0"/>
    <w:rsid w:val="00C0241F"/>
    <w:rsid w:val="00C03B1D"/>
    <w:rsid w:val="00C03E8C"/>
    <w:rsid w:val="00C05A1A"/>
    <w:rsid w:val="00C06E31"/>
    <w:rsid w:val="00C214D7"/>
    <w:rsid w:val="00C24A22"/>
    <w:rsid w:val="00C26F1D"/>
    <w:rsid w:val="00C32CA3"/>
    <w:rsid w:val="00C34050"/>
    <w:rsid w:val="00C40114"/>
    <w:rsid w:val="00C41FD6"/>
    <w:rsid w:val="00C42D3C"/>
    <w:rsid w:val="00C43856"/>
    <w:rsid w:val="00C45440"/>
    <w:rsid w:val="00C526DF"/>
    <w:rsid w:val="00C53065"/>
    <w:rsid w:val="00C563BC"/>
    <w:rsid w:val="00C56AD0"/>
    <w:rsid w:val="00C57FF9"/>
    <w:rsid w:val="00C645A6"/>
    <w:rsid w:val="00C70D39"/>
    <w:rsid w:val="00C73AC6"/>
    <w:rsid w:val="00C75D13"/>
    <w:rsid w:val="00C75F87"/>
    <w:rsid w:val="00C77D7D"/>
    <w:rsid w:val="00C81362"/>
    <w:rsid w:val="00C8169C"/>
    <w:rsid w:val="00C839F2"/>
    <w:rsid w:val="00C85439"/>
    <w:rsid w:val="00C87D35"/>
    <w:rsid w:val="00C90C74"/>
    <w:rsid w:val="00C919C2"/>
    <w:rsid w:val="00C959AA"/>
    <w:rsid w:val="00C97F0A"/>
    <w:rsid w:val="00CA0F63"/>
    <w:rsid w:val="00CA24AF"/>
    <w:rsid w:val="00CA50D8"/>
    <w:rsid w:val="00CB5B2B"/>
    <w:rsid w:val="00CC2E63"/>
    <w:rsid w:val="00CC3654"/>
    <w:rsid w:val="00CD2370"/>
    <w:rsid w:val="00CD5C51"/>
    <w:rsid w:val="00CD5F58"/>
    <w:rsid w:val="00CD7D6F"/>
    <w:rsid w:val="00CE2792"/>
    <w:rsid w:val="00CE71A6"/>
    <w:rsid w:val="00CF023E"/>
    <w:rsid w:val="00CF1D2C"/>
    <w:rsid w:val="00CF2F9C"/>
    <w:rsid w:val="00CF4236"/>
    <w:rsid w:val="00CF53EB"/>
    <w:rsid w:val="00CF56BD"/>
    <w:rsid w:val="00CF6931"/>
    <w:rsid w:val="00D022FE"/>
    <w:rsid w:val="00D02A84"/>
    <w:rsid w:val="00D02BAC"/>
    <w:rsid w:val="00D03549"/>
    <w:rsid w:val="00D03EE5"/>
    <w:rsid w:val="00D05782"/>
    <w:rsid w:val="00D108CF"/>
    <w:rsid w:val="00D1339D"/>
    <w:rsid w:val="00D14986"/>
    <w:rsid w:val="00D16FD1"/>
    <w:rsid w:val="00D17E90"/>
    <w:rsid w:val="00D20693"/>
    <w:rsid w:val="00D31B11"/>
    <w:rsid w:val="00D339E4"/>
    <w:rsid w:val="00D35282"/>
    <w:rsid w:val="00D35301"/>
    <w:rsid w:val="00D353AF"/>
    <w:rsid w:val="00D41F76"/>
    <w:rsid w:val="00D42C93"/>
    <w:rsid w:val="00D45199"/>
    <w:rsid w:val="00D4709C"/>
    <w:rsid w:val="00D47B4B"/>
    <w:rsid w:val="00D5126D"/>
    <w:rsid w:val="00D51354"/>
    <w:rsid w:val="00D51A55"/>
    <w:rsid w:val="00D51F14"/>
    <w:rsid w:val="00D525D6"/>
    <w:rsid w:val="00D5260C"/>
    <w:rsid w:val="00D52FC8"/>
    <w:rsid w:val="00D54D01"/>
    <w:rsid w:val="00D55208"/>
    <w:rsid w:val="00D555F8"/>
    <w:rsid w:val="00D57AB2"/>
    <w:rsid w:val="00D57EA8"/>
    <w:rsid w:val="00D6030A"/>
    <w:rsid w:val="00D61FF1"/>
    <w:rsid w:val="00D65B28"/>
    <w:rsid w:val="00D66CBD"/>
    <w:rsid w:val="00D7015C"/>
    <w:rsid w:val="00D71BCD"/>
    <w:rsid w:val="00D763C8"/>
    <w:rsid w:val="00D76DE3"/>
    <w:rsid w:val="00D775E6"/>
    <w:rsid w:val="00D83BBB"/>
    <w:rsid w:val="00D84822"/>
    <w:rsid w:val="00D86753"/>
    <w:rsid w:val="00D87C81"/>
    <w:rsid w:val="00D9064B"/>
    <w:rsid w:val="00D92D11"/>
    <w:rsid w:val="00D93256"/>
    <w:rsid w:val="00D93A60"/>
    <w:rsid w:val="00DA1B55"/>
    <w:rsid w:val="00DA27EC"/>
    <w:rsid w:val="00DA317B"/>
    <w:rsid w:val="00DB0ACD"/>
    <w:rsid w:val="00DB0BC1"/>
    <w:rsid w:val="00DB3A8D"/>
    <w:rsid w:val="00DB6307"/>
    <w:rsid w:val="00DC04AC"/>
    <w:rsid w:val="00DC0FB5"/>
    <w:rsid w:val="00DC1E48"/>
    <w:rsid w:val="00DC22B4"/>
    <w:rsid w:val="00DC33CA"/>
    <w:rsid w:val="00DC5238"/>
    <w:rsid w:val="00DC5933"/>
    <w:rsid w:val="00DD06FA"/>
    <w:rsid w:val="00DD0A27"/>
    <w:rsid w:val="00DD1D73"/>
    <w:rsid w:val="00DD355D"/>
    <w:rsid w:val="00DD388B"/>
    <w:rsid w:val="00DD5289"/>
    <w:rsid w:val="00DD6D9A"/>
    <w:rsid w:val="00DD6E21"/>
    <w:rsid w:val="00DD77D8"/>
    <w:rsid w:val="00DE174D"/>
    <w:rsid w:val="00DE1C7D"/>
    <w:rsid w:val="00DE2711"/>
    <w:rsid w:val="00DE5590"/>
    <w:rsid w:val="00DE7985"/>
    <w:rsid w:val="00DF220E"/>
    <w:rsid w:val="00DF3197"/>
    <w:rsid w:val="00DF6065"/>
    <w:rsid w:val="00E02196"/>
    <w:rsid w:val="00E059FA"/>
    <w:rsid w:val="00E06E94"/>
    <w:rsid w:val="00E105E5"/>
    <w:rsid w:val="00E1082D"/>
    <w:rsid w:val="00E1382D"/>
    <w:rsid w:val="00E14089"/>
    <w:rsid w:val="00E15468"/>
    <w:rsid w:val="00E20A5C"/>
    <w:rsid w:val="00E20F89"/>
    <w:rsid w:val="00E2440F"/>
    <w:rsid w:val="00E2761D"/>
    <w:rsid w:val="00E35D5E"/>
    <w:rsid w:val="00E41C5C"/>
    <w:rsid w:val="00E429EA"/>
    <w:rsid w:val="00E43BA4"/>
    <w:rsid w:val="00E45713"/>
    <w:rsid w:val="00E50D5E"/>
    <w:rsid w:val="00E558BE"/>
    <w:rsid w:val="00E567EF"/>
    <w:rsid w:val="00E612F4"/>
    <w:rsid w:val="00E617D6"/>
    <w:rsid w:val="00E67C47"/>
    <w:rsid w:val="00E708E3"/>
    <w:rsid w:val="00E7320D"/>
    <w:rsid w:val="00E76FAE"/>
    <w:rsid w:val="00E80A30"/>
    <w:rsid w:val="00E81D71"/>
    <w:rsid w:val="00E826BD"/>
    <w:rsid w:val="00E83AEC"/>
    <w:rsid w:val="00E874C0"/>
    <w:rsid w:val="00E924F5"/>
    <w:rsid w:val="00E92F2D"/>
    <w:rsid w:val="00EA0116"/>
    <w:rsid w:val="00EA3A39"/>
    <w:rsid w:val="00EA4934"/>
    <w:rsid w:val="00EA6485"/>
    <w:rsid w:val="00EA70DA"/>
    <w:rsid w:val="00EB4425"/>
    <w:rsid w:val="00EB5661"/>
    <w:rsid w:val="00EC2EC9"/>
    <w:rsid w:val="00EC3405"/>
    <w:rsid w:val="00EC52A9"/>
    <w:rsid w:val="00ED211B"/>
    <w:rsid w:val="00ED24A9"/>
    <w:rsid w:val="00ED3E8C"/>
    <w:rsid w:val="00ED5789"/>
    <w:rsid w:val="00ED64A1"/>
    <w:rsid w:val="00ED67AC"/>
    <w:rsid w:val="00EE1A1E"/>
    <w:rsid w:val="00EE2825"/>
    <w:rsid w:val="00EE3E21"/>
    <w:rsid w:val="00EF30DE"/>
    <w:rsid w:val="00EF641E"/>
    <w:rsid w:val="00EF71EB"/>
    <w:rsid w:val="00EF78D0"/>
    <w:rsid w:val="00EF7DBE"/>
    <w:rsid w:val="00F05DDF"/>
    <w:rsid w:val="00F0692F"/>
    <w:rsid w:val="00F07717"/>
    <w:rsid w:val="00F10F74"/>
    <w:rsid w:val="00F14B86"/>
    <w:rsid w:val="00F15969"/>
    <w:rsid w:val="00F1761B"/>
    <w:rsid w:val="00F215DC"/>
    <w:rsid w:val="00F21A5A"/>
    <w:rsid w:val="00F238B5"/>
    <w:rsid w:val="00F25031"/>
    <w:rsid w:val="00F25849"/>
    <w:rsid w:val="00F2747F"/>
    <w:rsid w:val="00F27F70"/>
    <w:rsid w:val="00F32B92"/>
    <w:rsid w:val="00F32BF8"/>
    <w:rsid w:val="00F405C7"/>
    <w:rsid w:val="00F41C69"/>
    <w:rsid w:val="00F42BF5"/>
    <w:rsid w:val="00F42FDC"/>
    <w:rsid w:val="00F44A1D"/>
    <w:rsid w:val="00F457D5"/>
    <w:rsid w:val="00F51612"/>
    <w:rsid w:val="00F52CBD"/>
    <w:rsid w:val="00F53CE9"/>
    <w:rsid w:val="00F54643"/>
    <w:rsid w:val="00F57938"/>
    <w:rsid w:val="00F60967"/>
    <w:rsid w:val="00F66211"/>
    <w:rsid w:val="00F70B8F"/>
    <w:rsid w:val="00F76849"/>
    <w:rsid w:val="00F768D6"/>
    <w:rsid w:val="00F801E3"/>
    <w:rsid w:val="00F81299"/>
    <w:rsid w:val="00F84B0E"/>
    <w:rsid w:val="00F84F01"/>
    <w:rsid w:val="00F853FA"/>
    <w:rsid w:val="00F85AEE"/>
    <w:rsid w:val="00F875C9"/>
    <w:rsid w:val="00F9096B"/>
    <w:rsid w:val="00F92CB1"/>
    <w:rsid w:val="00F97982"/>
    <w:rsid w:val="00F97F78"/>
    <w:rsid w:val="00FA38E2"/>
    <w:rsid w:val="00FA6644"/>
    <w:rsid w:val="00FA6DBF"/>
    <w:rsid w:val="00FB0CD0"/>
    <w:rsid w:val="00FB57A4"/>
    <w:rsid w:val="00FC2699"/>
    <w:rsid w:val="00FC26FA"/>
    <w:rsid w:val="00FC2D83"/>
    <w:rsid w:val="00FC5225"/>
    <w:rsid w:val="00FC7650"/>
    <w:rsid w:val="00FC7656"/>
    <w:rsid w:val="00FC7DE0"/>
    <w:rsid w:val="00FD097F"/>
    <w:rsid w:val="00FD5058"/>
    <w:rsid w:val="00FD5F89"/>
    <w:rsid w:val="00FE14FD"/>
    <w:rsid w:val="00FE1569"/>
    <w:rsid w:val="00FE29B1"/>
    <w:rsid w:val="00FF0A31"/>
    <w:rsid w:val="00FF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EC6E"/>
  <w15:docId w15:val="{E625BA45-99E1-40E9-83B8-C66D16A9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B0"/>
  </w:style>
  <w:style w:type="paragraph" w:styleId="Heading1">
    <w:name w:val="heading 1"/>
    <w:basedOn w:val="Normal"/>
    <w:next w:val="Normal"/>
    <w:link w:val="Heading1Char"/>
    <w:uiPriority w:val="9"/>
    <w:qFormat/>
    <w:rsid w:val="00AC1D0F"/>
    <w:pPr>
      <w:keepNext/>
      <w:keepLines/>
      <w:spacing w:before="240" w:after="0"/>
      <w:outlineLvl w:val="0"/>
    </w:pPr>
    <w:rPr>
      <w:rFonts w:ascii="Times New Roman" w:eastAsiaTheme="majorEastAsia" w:hAnsi="Times New Roman" w:cstheme="majorBidi"/>
      <w:b/>
      <w:sz w:val="28"/>
      <w:szCs w:val="32"/>
      <w:lang w:val="ro-RO"/>
    </w:rPr>
  </w:style>
  <w:style w:type="paragraph" w:styleId="Heading2">
    <w:name w:val="heading 2"/>
    <w:basedOn w:val="Normal"/>
    <w:next w:val="Normal"/>
    <w:link w:val="Heading2Char"/>
    <w:uiPriority w:val="9"/>
    <w:unhideWhenUsed/>
    <w:qFormat/>
    <w:rsid w:val="00AC1D0F"/>
    <w:pPr>
      <w:keepNext/>
      <w:keepLines/>
      <w:spacing w:before="40" w:after="0"/>
      <w:outlineLvl w:val="1"/>
    </w:pPr>
    <w:rPr>
      <w:rFonts w:ascii="Times New Roman" w:eastAsiaTheme="majorEastAsia" w:hAnsi="Times New Roman" w:cstheme="majorBidi"/>
      <w:b/>
      <w:sz w:val="24"/>
      <w:szCs w:val="26"/>
      <w:lang w:val="ro-RO"/>
    </w:rPr>
  </w:style>
  <w:style w:type="paragraph" w:styleId="Heading3">
    <w:name w:val="heading 3"/>
    <w:basedOn w:val="Normal"/>
    <w:next w:val="Normal"/>
    <w:link w:val="Heading3Char"/>
    <w:uiPriority w:val="9"/>
    <w:unhideWhenUsed/>
    <w:qFormat/>
    <w:rsid w:val="00AC1D0F"/>
    <w:pPr>
      <w:keepNext/>
      <w:keepLines/>
      <w:spacing w:before="40" w:after="0"/>
      <w:outlineLvl w:val="2"/>
    </w:pPr>
    <w:rPr>
      <w:rFonts w:asciiTheme="majorHAnsi" w:eastAsiaTheme="majorEastAsia" w:hAnsiTheme="majorHAnsi" w:cstheme="majorBidi"/>
      <w:color w:val="1F4D78" w:themeColor="accent1" w:themeShade="7F"/>
      <w:sz w:val="24"/>
      <w:szCs w:val="24"/>
      <w:lang w:val="ro-RO"/>
    </w:rPr>
  </w:style>
  <w:style w:type="paragraph" w:styleId="Heading4">
    <w:name w:val="heading 4"/>
    <w:basedOn w:val="Normal"/>
    <w:next w:val="Normal"/>
    <w:link w:val="Heading4Char"/>
    <w:uiPriority w:val="9"/>
    <w:unhideWhenUsed/>
    <w:qFormat/>
    <w:rsid w:val="00AC1D0F"/>
    <w:pPr>
      <w:keepNext/>
      <w:keepLines/>
      <w:spacing w:before="40" w:after="0"/>
      <w:outlineLvl w:val="3"/>
    </w:pPr>
    <w:rPr>
      <w:rFonts w:asciiTheme="majorHAnsi" w:eastAsiaTheme="majorEastAsia" w:hAnsiTheme="majorHAnsi" w:cstheme="majorBidi"/>
      <w:i/>
      <w:iCs/>
      <w:color w:val="2E74B5" w:themeColor="accent1" w:themeShade="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CB"/>
    <w:rPr>
      <w:rFonts w:ascii="Segoe UI" w:hAnsi="Segoe UI" w:cs="Segoe UI"/>
      <w:sz w:val="18"/>
      <w:szCs w:val="18"/>
    </w:rPr>
  </w:style>
  <w:style w:type="character" w:customStyle="1" w:styleId="Heading1Char">
    <w:name w:val="Heading 1 Char"/>
    <w:basedOn w:val="DefaultParagraphFont"/>
    <w:link w:val="Heading1"/>
    <w:uiPriority w:val="9"/>
    <w:rsid w:val="00AC1D0F"/>
    <w:rPr>
      <w:rFonts w:ascii="Times New Roman" w:eastAsiaTheme="majorEastAsia" w:hAnsi="Times New Roman" w:cstheme="majorBidi"/>
      <w:b/>
      <w:sz w:val="28"/>
      <w:szCs w:val="32"/>
      <w:lang w:val="ro-RO"/>
    </w:rPr>
  </w:style>
  <w:style w:type="character" w:customStyle="1" w:styleId="Heading2Char">
    <w:name w:val="Heading 2 Char"/>
    <w:basedOn w:val="DefaultParagraphFont"/>
    <w:link w:val="Heading2"/>
    <w:uiPriority w:val="9"/>
    <w:rsid w:val="00AC1D0F"/>
    <w:rPr>
      <w:rFonts w:ascii="Times New Roman" w:eastAsiaTheme="majorEastAsia" w:hAnsi="Times New Roman" w:cstheme="majorBidi"/>
      <w:b/>
      <w:sz w:val="24"/>
      <w:szCs w:val="26"/>
      <w:lang w:val="ro-RO"/>
    </w:rPr>
  </w:style>
  <w:style w:type="character" w:customStyle="1" w:styleId="Heading3Char">
    <w:name w:val="Heading 3 Char"/>
    <w:basedOn w:val="DefaultParagraphFont"/>
    <w:link w:val="Heading3"/>
    <w:uiPriority w:val="9"/>
    <w:rsid w:val="00AC1D0F"/>
    <w:rPr>
      <w:rFonts w:asciiTheme="majorHAnsi" w:eastAsiaTheme="majorEastAsia" w:hAnsiTheme="majorHAnsi" w:cstheme="majorBidi"/>
      <w:color w:val="1F4D78" w:themeColor="accent1" w:themeShade="7F"/>
      <w:sz w:val="24"/>
      <w:szCs w:val="24"/>
      <w:lang w:val="ro-RO"/>
    </w:rPr>
  </w:style>
  <w:style w:type="character" w:customStyle="1" w:styleId="Heading4Char">
    <w:name w:val="Heading 4 Char"/>
    <w:basedOn w:val="DefaultParagraphFont"/>
    <w:link w:val="Heading4"/>
    <w:uiPriority w:val="9"/>
    <w:rsid w:val="00AC1D0F"/>
    <w:rPr>
      <w:rFonts w:asciiTheme="majorHAnsi" w:eastAsiaTheme="majorEastAsia" w:hAnsiTheme="majorHAnsi" w:cstheme="majorBidi"/>
      <w:i/>
      <w:iCs/>
      <w:color w:val="2E74B5" w:themeColor="accent1" w:themeShade="BF"/>
      <w:lang w:val="ro-RO"/>
    </w:rPr>
  </w:style>
  <w:style w:type="paragraph" w:styleId="Header">
    <w:name w:val="header"/>
    <w:basedOn w:val="Normal"/>
    <w:link w:val="HeaderChar"/>
    <w:uiPriority w:val="99"/>
    <w:unhideWhenUsed/>
    <w:rsid w:val="00AC1D0F"/>
    <w:pPr>
      <w:tabs>
        <w:tab w:val="center" w:pos="4513"/>
        <w:tab w:val="right" w:pos="9026"/>
      </w:tabs>
      <w:spacing w:after="0" w:line="240" w:lineRule="auto"/>
    </w:pPr>
    <w:rPr>
      <w:lang w:val="ro-RO"/>
    </w:rPr>
  </w:style>
  <w:style w:type="character" w:customStyle="1" w:styleId="HeaderChar">
    <w:name w:val="Header Char"/>
    <w:basedOn w:val="DefaultParagraphFont"/>
    <w:link w:val="Header"/>
    <w:uiPriority w:val="99"/>
    <w:rsid w:val="00AC1D0F"/>
    <w:rPr>
      <w:lang w:val="ro-RO"/>
    </w:rPr>
  </w:style>
  <w:style w:type="paragraph" w:styleId="Footer">
    <w:name w:val="footer"/>
    <w:basedOn w:val="Normal"/>
    <w:link w:val="FooterChar"/>
    <w:uiPriority w:val="99"/>
    <w:unhideWhenUsed/>
    <w:rsid w:val="00AC1D0F"/>
    <w:pPr>
      <w:tabs>
        <w:tab w:val="center" w:pos="4513"/>
        <w:tab w:val="right" w:pos="9026"/>
      </w:tabs>
      <w:spacing w:after="0" w:line="240" w:lineRule="auto"/>
    </w:pPr>
    <w:rPr>
      <w:lang w:val="ro-RO"/>
    </w:rPr>
  </w:style>
  <w:style w:type="character" w:customStyle="1" w:styleId="FooterChar">
    <w:name w:val="Footer Char"/>
    <w:basedOn w:val="DefaultParagraphFont"/>
    <w:link w:val="Footer"/>
    <w:uiPriority w:val="99"/>
    <w:rsid w:val="00AC1D0F"/>
    <w:rPr>
      <w:lang w:val="ro-RO"/>
    </w:rPr>
  </w:style>
  <w:style w:type="paragraph" w:styleId="Title">
    <w:name w:val="Title"/>
    <w:basedOn w:val="Normal"/>
    <w:next w:val="Normal"/>
    <w:link w:val="TitleChar"/>
    <w:uiPriority w:val="10"/>
    <w:qFormat/>
    <w:rsid w:val="00AC1D0F"/>
    <w:pPr>
      <w:spacing w:after="0" w:line="240" w:lineRule="auto"/>
      <w:contextualSpacing/>
    </w:pPr>
    <w:rPr>
      <w:rFonts w:asciiTheme="majorHAnsi" w:eastAsiaTheme="majorEastAsia" w:hAnsiTheme="majorHAnsi" w:cstheme="majorBidi"/>
      <w:spacing w:val="-10"/>
      <w:kern w:val="28"/>
      <w:sz w:val="56"/>
      <w:szCs w:val="56"/>
      <w:lang w:val="ro-RO"/>
    </w:rPr>
  </w:style>
  <w:style w:type="character" w:customStyle="1" w:styleId="TitleChar">
    <w:name w:val="Title Char"/>
    <w:basedOn w:val="DefaultParagraphFont"/>
    <w:link w:val="Title"/>
    <w:uiPriority w:val="10"/>
    <w:rsid w:val="00AC1D0F"/>
    <w:rPr>
      <w:rFonts w:asciiTheme="majorHAnsi" w:eastAsiaTheme="majorEastAsia" w:hAnsiTheme="majorHAnsi" w:cstheme="majorBidi"/>
      <w:spacing w:val="-10"/>
      <w:kern w:val="28"/>
      <w:sz w:val="56"/>
      <w:szCs w:val="56"/>
      <w:lang w:val="ro-RO"/>
    </w:rPr>
  </w:style>
  <w:style w:type="paragraph" w:styleId="NoSpacing">
    <w:name w:val="No Spacing"/>
    <w:uiPriority w:val="1"/>
    <w:qFormat/>
    <w:rsid w:val="00AC1D0F"/>
    <w:pPr>
      <w:spacing w:after="0" w:line="240" w:lineRule="auto"/>
    </w:pPr>
    <w:rPr>
      <w:lang w:val="ro-RO"/>
    </w:rPr>
  </w:style>
  <w:style w:type="paragraph" w:styleId="ListParagraph">
    <w:name w:val="List Paragraph"/>
    <w:basedOn w:val="Normal"/>
    <w:link w:val="ListParagraphChar"/>
    <w:uiPriority w:val="34"/>
    <w:qFormat/>
    <w:rsid w:val="00AC1D0F"/>
    <w:pPr>
      <w:ind w:left="720"/>
      <w:contextualSpacing/>
    </w:pPr>
    <w:rPr>
      <w:lang w:val="ro-RO"/>
    </w:rPr>
  </w:style>
  <w:style w:type="paragraph" w:styleId="NormalWeb">
    <w:name w:val="Normal (Web)"/>
    <w:basedOn w:val="Normal"/>
    <w:uiPriority w:val="99"/>
    <w:unhideWhenUsed/>
    <w:rsid w:val="00AC1D0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AC1D0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AC1D0F"/>
    <w:rPr>
      <w:color w:val="0000FF"/>
      <w:u w:val="single"/>
    </w:rPr>
  </w:style>
  <w:style w:type="character" w:styleId="FollowedHyperlink">
    <w:name w:val="FollowedHyperlink"/>
    <w:basedOn w:val="DefaultParagraphFont"/>
    <w:uiPriority w:val="99"/>
    <w:semiHidden/>
    <w:unhideWhenUsed/>
    <w:rsid w:val="00AC1D0F"/>
    <w:rPr>
      <w:color w:val="800080"/>
      <w:u w:val="single"/>
    </w:rPr>
  </w:style>
  <w:style w:type="character" w:customStyle="1" w:styleId="apple-converted-space">
    <w:name w:val="apple-converted-space"/>
    <w:basedOn w:val="DefaultParagraphFont"/>
    <w:rsid w:val="00AC1D0F"/>
  </w:style>
  <w:style w:type="table" w:styleId="TableGrid">
    <w:name w:val="Table Grid"/>
    <w:basedOn w:val="TableNormal"/>
    <w:uiPriority w:val="39"/>
    <w:rsid w:val="00AC1D0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1D0F"/>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AC1D0F"/>
    <w:rPr>
      <w:sz w:val="20"/>
      <w:szCs w:val="20"/>
      <w:lang w:val="ro-RO"/>
    </w:rPr>
  </w:style>
  <w:style w:type="character" w:styleId="FootnoteReference">
    <w:name w:val="footnote reference"/>
    <w:basedOn w:val="DefaultParagraphFont"/>
    <w:uiPriority w:val="99"/>
    <w:semiHidden/>
    <w:unhideWhenUsed/>
    <w:rsid w:val="00AC1D0F"/>
    <w:rPr>
      <w:vertAlign w:val="superscript"/>
    </w:rPr>
  </w:style>
  <w:style w:type="character" w:styleId="Strong">
    <w:name w:val="Strong"/>
    <w:basedOn w:val="DefaultParagraphFont"/>
    <w:uiPriority w:val="22"/>
    <w:qFormat/>
    <w:rsid w:val="00AC1D0F"/>
    <w:rPr>
      <w:b/>
      <w:bCs/>
    </w:rPr>
  </w:style>
  <w:style w:type="character" w:styleId="CommentReference">
    <w:name w:val="annotation reference"/>
    <w:uiPriority w:val="99"/>
    <w:semiHidden/>
    <w:unhideWhenUsed/>
    <w:rsid w:val="00AC1D0F"/>
    <w:rPr>
      <w:sz w:val="16"/>
      <w:szCs w:val="16"/>
    </w:rPr>
  </w:style>
  <w:style w:type="paragraph" w:styleId="CommentText">
    <w:name w:val="annotation text"/>
    <w:basedOn w:val="Normal"/>
    <w:link w:val="CommentTextChar"/>
    <w:uiPriority w:val="99"/>
    <w:semiHidden/>
    <w:unhideWhenUsed/>
    <w:rsid w:val="00AC1D0F"/>
    <w:pPr>
      <w:spacing w:line="240" w:lineRule="auto"/>
    </w:pPr>
    <w:rPr>
      <w:sz w:val="20"/>
      <w:szCs w:val="20"/>
      <w:lang w:val="ro-RO"/>
    </w:rPr>
  </w:style>
  <w:style w:type="character" w:customStyle="1" w:styleId="CommentTextChar">
    <w:name w:val="Comment Text Char"/>
    <w:basedOn w:val="DefaultParagraphFont"/>
    <w:link w:val="CommentText"/>
    <w:uiPriority w:val="99"/>
    <w:semiHidden/>
    <w:rsid w:val="00AC1D0F"/>
    <w:rPr>
      <w:sz w:val="20"/>
      <w:szCs w:val="20"/>
      <w:lang w:val="ro-RO"/>
    </w:rPr>
  </w:style>
  <w:style w:type="paragraph" w:styleId="CommentSubject">
    <w:name w:val="annotation subject"/>
    <w:basedOn w:val="CommentText"/>
    <w:next w:val="CommentText"/>
    <w:link w:val="CommentSubjectChar"/>
    <w:uiPriority w:val="99"/>
    <w:semiHidden/>
    <w:unhideWhenUsed/>
    <w:rsid w:val="00AC1D0F"/>
    <w:rPr>
      <w:b/>
      <w:bCs/>
    </w:rPr>
  </w:style>
  <w:style w:type="character" w:customStyle="1" w:styleId="CommentSubjectChar">
    <w:name w:val="Comment Subject Char"/>
    <w:basedOn w:val="CommentTextChar"/>
    <w:link w:val="CommentSubject"/>
    <w:uiPriority w:val="99"/>
    <w:semiHidden/>
    <w:rsid w:val="00AC1D0F"/>
    <w:rPr>
      <w:b/>
      <w:bCs/>
      <w:sz w:val="20"/>
      <w:szCs w:val="20"/>
      <w:lang w:val="ro-RO"/>
    </w:rPr>
  </w:style>
  <w:style w:type="paragraph" w:customStyle="1" w:styleId="emit">
    <w:name w:val="emit"/>
    <w:basedOn w:val="Normal"/>
    <w:rsid w:val="00AC1D0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tsp">
    <w:name w:val="tt_sp"/>
    <w:basedOn w:val="Normal"/>
    <w:rsid w:val="00AC1D0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t">
    <w:name w:val="tt"/>
    <w:basedOn w:val="Normal"/>
    <w:rsid w:val="00AC1D0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ListParagraphChar">
    <w:name w:val="List Paragraph Char"/>
    <w:link w:val="ListParagraph"/>
    <w:uiPriority w:val="34"/>
    <w:rsid w:val="00AC1D0F"/>
    <w:rPr>
      <w:lang w:val="ro-RO"/>
    </w:rPr>
  </w:style>
  <w:style w:type="paragraph" w:customStyle="1" w:styleId="cp">
    <w:name w:val="cp"/>
    <w:basedOn w:val="Normal"/>
    <w:uiPriority w:val="99"/>
    <w:semiHidden/>
    <w:rsid w:val="00AC1D0F"/>
    <w:pPr>
      <w:spacing w:after="0" w:line="240" w:lineRule="auto"/>
      <w:jc w:val="center"/>
    </w:pPr>
    <w:rPr>
      <w:rFonts w:ascii="Times New Roman" w:eastAsia="Times New Roman" w:hAnsi="Times New Roman" w:cs="Times New Roman"/>
      <w:b/>
      <w:bCs/>
      <w:sz w:val="24"/>
      <w:szCs w:val="24"/>
      <w:lang w:val="en-US"/>
    </w:rPr>
  </w:style>
  <w:style w:type="paragraph" w:customStyle="1" w:styleId="md">
    <w:name w:val="md"/>
    <w:basedOn w:val="Normal"/>
    <w:uiPriority w:val="99"/>
    <w:semiHidden/>
    <w:rsid w:val="00AC1D0F"/>
    <w:pPr>
      <w:spacing w:after="0" w:line="240" w:lineRule="auto"/>
      <w:ind w:firstLine="567"/>
      <w:jc w:val="both"/>
    </w:pPr>
    <w:rPr>
      <w:rFonts w:ascii="Times New Roman" w:eastAsia="Times New Roman" w:hAnsi="Times New Roman" w:cs="Times New Roman"/>
      <w:i/>
      <w:iCs/>
      <w:color w:val="663300"/>
      <w:sz w:val="20"/>
      <w:szCs w:val="20"/>
      <w:lang w:val="en-US"/>
    </w:rPr>
  </w:style>
  <w:style w:type="paragraph" w:customStyle="1" w:styleId="cb">
    <w:name w:val="cb"/>
    <w:basedOn w:val="Normal"/>
    <w:uiPriority w:val="99"/>
    <w:semiHidden/>
    <w:rsid w:val="00AC1D0F"/>
    <w:pPr>
      <w:spacing w:after="0" w:line="240" w:lineRule="auto"/>
      <w:jc w:val="center"/>
    </w:pPr>
    <w:rPr>
      <w:rFonts w:ascii="Times New Roman" w:eastAsia="Times New Roman" w:hAnsi="Times New Roman" w:cs="Times New Roman"/>
      <w:b/>
      <w:bCs/>
      <w:sz w:val="24"/>
      <w:szCs w:val="24"/>
      <w:lang w:val="en-US"/>
    </w:rPr>
  </w:style>
  <w:style w:type="character" w:styleId="Emphasis">
    <w:name w:val="Emphasis"/>
    <w:uiPriority w:val="20"/>
    <w:qFormat/>
    <w:rsid w:val="00AC1D0F"/>
    <w:rPr>
      <w:i/>
      <w:iCs/>
    </w:rPr>
  </w:style>
  <w:style w:type="character" w:customStyle="1" w:styleId="ya-ba-title">
    <w:name w:val="ya-ba-title"/>
    <w:basedOn w:val="DefaultParagraphFont"/>
    <w:rsid w:val="00AC1D0F"/>
  </w:style>
  <w:style w:type="character" w:customStyle="1" w:styleId="ya-q-full-text">
    <w:name w:val="ya-q-full-text"/>
    <w:basedOn w:val="DefaultParagraphFont"/>
    <w:rsid w:val="00AC1D0F"/>
  </w:style>
  <w:style w:type="character" w:customStyle="1" w:styleId="link-external">
    <w:name w:val="link-external"/>
    <w:basedOn w:val="DefaultParagraphFont"/>
    <w:rsid w:val="00AC1D0F"/>
  </w:style>
  <w:style w:type="paragraph" w:customStyle="1" w:styleId="liste1">
    <w:name w:val="liste1"/>
    <w:basedOn w:val="Normal"/>
    <w:rsid w:val="00AC1D0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OCHeading">
    <w:name w:val="TOC Heading"/>
    <w:basedOn w:val="Heading1"/>
    <w:next w:val="Normal"/>
    <w:uiPriority w:val="39"/>
    <w:unhideWhenUsed/>
    <w:qFormat/>
    <w:rsid w:val="00AC1D0F"/>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AC1D0F"/>
    <w:pPr>
      <w:tabs>
        <w:tab w:val="right" w:leader="dot" w:pos="9060"/>
      </w:tabs>
      <w:spacing w:after="100"/>
    </w:pPr>
    <w:rPr>
      <w:rFonts w:ascii="Times New Roman" w:hAnsi="Times New Roman" w:cs="Times New Roman"/>
      <w:b/>
      <w:noProof/>
      <w:sz w:val="20"/>
      <w:szCs w:val="20"/>
      <w:lang w:val="ro-RO"/>
    </w:rPr>
  </w:style>
  <w:style w:type="paragraph" w:styleId="TOC2">
    <w:name w:val="toc 2"/>
    <w:basedOn w:val="Normal"/>
    <w:next w:val="Normal"/>
    <w:autoRedefine/>
    <w:uiPriority w:val="39"/>
    <w:unhideWhenUsed/>
    <w:rsid w:val="00AC1D0F"/>
    <w:pPr>
      <w:spacing w:after="100"/>
      <w:ind w:left="220"/>
    </w:pPr>
    <w:rPr>
      <w:lang w:val="ro-RO"/>
    </w:rPr>
  </w:style>
  <w:style w:type="paragraph" w:styleId="Revision">
    <w:name w:val="Revision"/>
    <w:hidden/>
    <w:uiPriority w:val="99"/>
    <w:semiHidden/>
    <w:rsid w:val="00AC1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545">
      <w:bodyDiv w:val="1"/>
      <w:marLeft w:val="0"/>
      <w:marRight w:val="0"/>
      <w:marTop w:val="0"/>
      <w:marBottom w:val="0"/>
      <w:divBdr>
        <w:top w:val="none" w:sz="0" w:space="0" w:color="auto"/>
        <w:left w:val="none" w:sz="0" w:space="0" w:color="auto"/>
        <w:bottom w:val="none" w:sz="0" w:space="0" w:color="auto"/>
        <w:right w:val="none" w:sz="0" w:space="0" w:color="auto"/>
      </w:divBdr>
    </w:div>
    <w:div w:id="114759040">
      <w:bodyDiv w:val="1"/>
      <w:marLeft w:val="0"/>
      <w:marRight w:val="0"/>
      <w:marTop w:val="0"/>
      <w:marBottom w:val="0"/>
      <w:divBdr>
        <w:top w:val="none" w:sz="0" w:space="0" w:color="auto"/>
        <w:left w:val="none" w:sz="0" w:space="0" w:color="auto"/>
        <w:bottom w:val="none" w:sz="0" w:space="0" w:color="auto"/>
        <w:right w:val="none" w:sz="0" w:space="0" w:color="auto"/>
      </w:divBdr>
    </w:div>
    <w:div w:id="147403566">
      <w:bodyDiv w:val="1"/>
      <w:marLeft w:val="0"/>
      <w:marRight w:val="0"/>
      <w:marTop w:val="0"/>
      <w:marBottom w:val="0"/>
      <w:divBdr>
        <w:top w:val="none" w:sz="0" w:space="0" w:color="auto"/>
        <w:left w:val="none" w:sz="0" w:space="0" w:color="auto"/>
        <w:bottom w:val="none" w:sz="0" w:space="0" w:color="auto"/>
        <w:right w:val="none" w:sz="0" w:space="0" w:color="auto"/>
      </w:divBdr>
    </w:div>
    <w:div w:id="158153921">
      <w:bodyDiv w:val="1"/>
      <w:marLeft w:val="0"/>
      <w:marRight w:val="0"/>
      <w:marTop w:val="0"/>
      <w:marBottom w:val="0"/>
      <w:divBdr>
        <w:top w:val="none" w:sz="0" w:space="0" w:color="auto"/>
        <w:left w:val="none" w:sz="0" w:space="0" w:color="auto"/>
        <w:bottom w:val="none" w:sz="0" w:space="0" w:color="auto"/>
        <w:right w:val="none" w:sz="0" w:space="0" w:color="auto"/>
      </w:divBdr>
    </w:div>
    <w:div w:id="185682413">
      <w:bodyDiv w:val="1"/>
      <w:marLeft w:val="0"/>
      <w:marRight w:val="0"/>
      <w:marTop w:val="0"/>
      <w:marBottom w:val="0"/>
      <w:divBdr>
        <w:top w:val="none" w:sz="0" w:space="0" w:color="auto"/>
        <w:left w:val="none" w:sz="0" w:space="0" w:color="auto"/>
        <w:bottom w:val="none" w:sz="0" w:space="0" w:color="auto"/>
        <w:right w:val="none" w:sz="0" w:space="0" w:color="auto"/>
      </w:divBdr>
    </w:div>
    <w:div w:id="245499574">
      <w:bodyDiv w:val="1"/>
      <w:marLeft w:val="0"/>
      <w:marRight w:val="0"/>
      <w:marTop w:val="0"/>
      <w:marBottom w:val="0"/>
      <w:divBdr>
        <w:top w:val="none" w:sz="0" w:space="0" w:color="auto"/>
        <w:left w:val="none" w:sz="0" w:space="0" w:color="auto"/>
        <w:bottom w:val="none" w:sz="0" w:space="0" w:color="auto"/>
        <w:right w:val="none" w:sz="0" w:space="0" w:color="auto"/>
      </w:divBdr>
    </w:div>
    <w:div w:id="246312219">
      <w:bodyDiv w:val="1"/>
      <w:marLeft w:val="0"/>
      <w:marRight w:val="0"/>
      <w:marTop w:val="0"/>
      <w:marBottom w:val="0"/>
      <w:divBdr>
        <w:top w:val="none" w:sz="0" w:space="0" w:color="auto"/>
        <w:left w:val="none" w:sz="0" w:space="0" w:color="auto"/>
        <w:bottom w:val="none" w:sz="0" w:space="0" w:color="auto"/>
        <w:right w:val="none" w:sz="0" w:space="0" w:color="auto"/>
      </w:divBdr>
    </w:div>
    <w:div w:id="270938633">
      <w:bodyDiv w:val="1"/>
      <w:marLeft w:val="0"/>
      <w:marRight w:val="0"/>
      <w:marTop w:val="0"/>
      <w:marBottom w:val="0"/>
      <w:divBdr>
        <w:top w:val="none" w:sz="0" w:space="0" w:color="auto"/>
        <w:left w:val="none" w:sz="0" w:space="0" w:color="auto"/>
        <w:bottom w:val="none" w:sz="0" w:space="0" w:color="auto"/>
        <w:right w:val="none" w:sz="0" w:space="0" w:color="auto"/>
      </w:divBdr>
    </w:div>
    <w:div w:id="297684278">
      <w:bodyDiv w:val="1"/>
      <w:marLeft w:val="0"/>
      <w:marRight w:val="0"/>
      <w:marTop w:val="0"/>
      <w:marBottom w:val="0"/>
      <w:divBdr>
        <w:top w:val="none" w:sz="0" w:space="0" w:color="auto"/>
        <w:left w:val="none" w:sz="0" w:space="0" w:color="auto"/>
        <w:bottom w:val="none" w:sz="0" w:space="0" w:color="auto"/>
        <w:right w:val="none" w:sz="0" w:space="0" w:color="auto"/>
      </w:divBdr>
    </w:div>
    <w:div w:id="346247919">
      <w:bodyDiv w:val="1"/>
      <w:marLeft w:val="0"/>
      <w:marRight w:val="0"/>
      <w:marTop w:val="0"/>
      <w:marBottom w:val="0"/>
      <w:divBdr>
        <w:top w:val="none" w:sz="0" w:space="0" w:color="auto"/>
        <w:left w:val="none" w:sz="0" w:space="0" w:color="auto"/>
        <w:bottom w:val="none" w:sz="0" w:space="0" w:color="auto"/>
        <w:right w:val="none" w:sz="0" w:space="0" w:color="auto"/>
      </w:divBdr>
    </w:div>
    <w:div w:id="357388739">
      <w:bodyDiv w:val="1"/>
      <w:marLeft w:val="0"/>
      <w:marRight w:val="0"/>
      <w:marTop w:val="0"/>
      <w:marBottom w:val="0"/>
      <w:divBdr>
        <w:top w:val="none" w:sz="0" w:space="0" w:color="auto"/>
        <w:left w:val="none" w:sz="0" w:space="0" w:color="auto"/>
        <w:bottom w:val="none" w:sz="0" w:space="0" w:color="auto"/>
        <w:right w:val="none" w:sz="0" w:space="0" w:color="auto"/>
      </w:divBdr>
    </w:div>
    <w:div w:id="369695436">
      <w:bodyDiv w:val="1"/>
      <w:marLeft w:val="0"/>
      <w:marRight w:val="0"/>
      <w:marTop w:val="0"/>
      <w:marBottom w:val="0"/>
      <w:divBdr>
        <w:top w:val="none" w:sz="0" w:space="0" w:color="auto"/>
        <w:left w:val="none" w:sz="0" w:space="0" w:color="auto"/>
        <w:bottom w:val="none" w:sz="0" w:space="0" w:color="auto"/>
        <w:right w:val="none" w:sz="0" w:space="0" w:color="auto"/>
      </w:divBdr>
    </w:div>
    <w:div w:id="410781793">
      <w:bodyDiv w:val="1"/>
      <w:marLeft w:val="0"/>
      <w:marRight w:val="0"/>
      <w:marTop w:val="0"/>
      <w:marBottom w:val="0"/>
      <w:divBdr>
        <w:top w:val="none" w:sz="0" w:space="0" w:color="auto"/>
        <w:left w:val="none" w:sz="0" w:space="0" w:color="auto"/>
        <w:bottom w:val="none" w:sz="0" w:space="0" w:color="auto"/>
        <w:right w:val="none" w:sz="0" w:space="0" w:color="auto"/>
      </w:divBdr>
    </w:div>
    <w:div w:id="442845933">
      <w:bodyDiv w:val="1"/>
      <w:marLeft w:val="0"/>
      <w:marRight w:val="0"/>
      <w:marTop w:val="0"/>
      <w:marBottom w:val="0"/>
      <w:divBdr>
        <w:top w:val="none" w:sz="0" w:space="0" w:color="auto"/>
        <w:left w:val="none" w:sz="0" w:space="0" w:color="auto"/>
        <w:bottom w:val="none" w:sz="0" w:space="0" w:color="auto"/>
        <w:right w:val="none" w:sz="0" w:space="0" w:color="auto"/>
      </w:divBdr>
    </w:div>
    <w:div w:id="498814037">
      <w:bodyDiv w:val="1"/>
      <w:marLeft w:val="0"/>
      <w:marRight w:val="0"/>
      <w:marTop w:val="0"/>
      <w:marBottom w:val="0"/>
      <w:divBdr>
        <w:top w:val="none" w:sz="0" w:space="0" w:color="auto"/>
        <w:left w:val="none" w:sz="0" w:space="0" w:color="auto"/>
        <w:bottom w:val="none" w:sz="0" w:space="0" w:color="auto"/>
        <w:right w:val="none" w:sz="0" w:space="0" w:color="auto"/>
      </w:divBdr>
    </w:div>
    <w:div w:id="517234481">
      <w:bodyDiv w:val="1"/>
      <w:marLeft w:val="0"/>
      <w:marRight w:val="0"/>
      <w:marTop w:val="0"/>
      <w:marBottom w:val="0"/>
      <w:divBdr>
        <w:top w:val="none" w:sz="0" w:space="0" w:color="auto"/>
        <w:left w:val="none" w:sz="0" w:space="0" w:color="auto"/>
        <w:bottom w:val="none" w:sz="0" w:space="0" w:color="auto"/>
        <w:right w:val="none" w:sz="0" w:space="0" w:color="auto"/>
      </w:divBdr>
    </w:div>
    <w:div w:id="607616068">
      <w:bodyDiv w:val="1"/>
      <w:marLeft w:val="0"/>
      <w:marRight w:val="0"/>
      <w:marTop w:val="0"/>
      <w:marBottom w:val="0"/>
      <w:divBdr>
        <w:top w:val="none" w:sz="0" w:space="0" w:color="auto"/>
        <w:left w:val="none" w:sz="0" w:space="0" w:color="auto"/>
        <w:bottom w:val="none" w:sz="0" w:space="0" w:color="auto"/>
        <w:right w:val="none" w:sz="0" w:space="0" w:color="auto"/>
      </w:divBdr>
    </w:div>
    <w:div w:id="688721313">
      <w:bodyDiv w:val="1"/>
      <w:marLeft w:val="0"/>
      <w:marRight w:val="0"/>
      <w:marTop w:val="0"/>
      <w:marBottom w:val="0"/>
      <w:divBdr>
        <w:top w:val="none" w:sz="0" w:space="0" w:color="auto"/>
        <w:left w:val="none" w:sz="0" w:space="0" w:color="auto"/>
        <w:bottom w:val="none" w:sz="0" w:space="0" w:color="auto"/>
        <w:right w:val="none" w:sz="0" w:space="0" w:color="auto"/>
      </w:divBdr>
    </w:div>
    <w:div w:id="708337850">
      <w:bodyDiv w:val="1"/>
      <w:marLeft w:val="0"/>
      <w:marRight w:val="0"/>
      <w:marTop w:val="0"/>
      <w:marBottom w:val="0"/>
      <w:divBdr>
        <w:top w:val="none" w:sz="0" w:space="0" w:color="auto"/>
        <w:left w:val="none" w:sz="0" w:space="0" w:color="auto"/>
        <w:bottom w:val="none" w:sz="0" w:space="0" w:color="auto"/>
        <w:right w:val="none" w:sz="0" w:space="0" w:color="auto"/>
      </w:divBdr>
      <w:divsChild>
        <w:div w:id="731196770">
          <w:marLeft w:val="0"/>
          <w:marRight w:val="0"/>
          <w:marTop w:val="0"/>
          <w:marBottom w:val="0"/>
          <w:divBdr>
            <w:top w:val="none" w:sz="0" w:space="0" w:color="auto"/>
            <w:left w:val="none" w:sz="0" w:space="0" w:color="auto"/>
            <w:bottom w:val="none" w:sz="0" w:space="0" w:color="auto"/>
            <w:right w:val="none" w:sz="0" w:space="0" w:color="auto"/>
          </w:divBdr>
        </w:div>
        <w:div w:id="1270626733">
          <w:marLeft w:val="0"/>
          <w:marRight w:val="0"/>
          <w:marTop w:val="0"/>
          <w:marBottom w:val="0"/>
          <w:divBdr>
            <w:top w:val="none" w:sz="0" w:space="0" w:color="auto"/>
            <w:left w:val="none" w:sz="0" w:space="0" w:color="auto"/>
            <w:bottom w:val="none" w:sz="0" w:space="0" w:color="auto"/>
            <w:right w:val="none" w:sz="0" w:space="0" w:color="auto"/>
          </w:divBdr>
        </w:div>
      </w:divsChild>
    </w:div>
    <w:div w:id="760299699">
      <w:bodyDiv w:val="1"/>
      <w:marLeft w:val="0"/>
      <w:marRight w:val="0"/>
      <w:marTop w:val="0"/>
      <w:marBottom w:val="0"/>
      <w:divBdr>
        <w:top w:val="none" w:sz="0" w:space="0" w:color="auto"/>
        <w:left w:val="none" w:sz="0" w:space="0" w:color="auto"/>
        <w:bottom w:val="none" w:sz="0" w:space="0" w:color="auto"/>
        <w:right w:val="none" w:sz="0" w:space="0" w:color="auto"/>
      </w:divBdr>
    </w:div>
    <w:div w:id="798499459">
      <w:bodyDiv w:val="1"/>
      <w:marLeft w:val="0"/>
      <w:marRight w:val="0"/>
      <w:marTop w:val="0"/>
      <w:marBottom w:val="0"/>
      <w:divBdr>
        <w:top w:val="none" w:sz="0" w:space="0" w:color="auto"/>
        <w:left w:val="none" w:sz="0" w:space="0" w:color="auto"/>
        <w:bottom w:val="none" w:sz="0" w:space="0" w:color="auto"/>
        <w:right w:val="none" w:sz="0" w:space="0" w:color="auto"/>
      </w:divBdr>
    </w:div>
    <w:div w:id="801775497">
      <w:bodyDiv w:val="1"/>
      <w:marLeft w:val="0"/>
      <w:marRight w:val="0"/>
      <w:marTop w:val="0"/>
      <w:marBottom w:val="0"/>
      <w:divBdr>
        <w:top w:val="none" w:sz="0" w:space="0" w:color="auto"/>
        <w:left w:val="none" w:sz="0" w:space="0" w:color="auto"/>
        <w:bottom w:val="none" w:sz="0" w:space="0" w:color="auto"/>
        <w:right w:val="none" w:sz="0" w:space="0" w:color="auto"/>
      </w:divBdr>
    </w:div>
    <w:div w:id="823157791">
      <w:bodyDiv w:val="1"/>
      <w:marLeft w:val="0"/>
      <w:marRight w:val="0"/>
      <w:marTop w:val="0"/>
      <w:marBottom w:val="0"/>
      <w:divBdr>
        <w:top w:val="none" w:sz="0" w:space="0" w:color="auto"/>
        <w:left w:val="none" w:sz="0" w:space="0" w:color="auto"/>
        <w:bottom w:val="none" w:sz="0" w:space="0" w:color="auto"/>
        <w:right w:val="none" w:sz="0" w:space="0" w:color="auto"/>
      </w:divBdr>
    </w:div>
    <w:div w:id="874269141">
      <w:bodyDiv w:val="1"/>
      <w:marLeft w:val="0"/>
      <w:marRight w:val="0"/>
      <w:marTop w:val="0"/>
      <w:marBottom w:val="0"/>
      <w:divBdr>
        <w:top w:val="none" w:sz="0" w:space="0" w:color="auto"/>
        <w:left w:val="none" w:sz="0" w:space="0" w:color="auto"/>
        <w:bottom w:val="none" w:sz="0" w:space="0" w:color="auto"/>
        <w:right w:val="none" w:sz="0" w:space="0" w:color="auto"/>
      </w:divBdr>
    </w:div>
    <w:div w:id="938753156">
      <w:bodyDiv w:val="1"/>
      <w:marLeft w:val="0"/>
      <w:marRight w:val="0"/>
      <w:marTop w:val="0"/>
      <w:marBottom w:val="0"/>
      <w:divBdr>
        <w:top w:val="none" w:sz="0" w:space="0" w:color="auto"/>
        <w:left w:val="none" w:sz="0" w:space="0" w:color="auto"/>
        <w:bottom w:val="none" w:sz="0" w:space="0" w:color="auto"/>
        <w:right w:val="none" w:sz="0" w:space="0" w:color="auto"/>
      </w:divBdr>
    </w:div>
    <w:div w:id="953246183">
      <w:bodyDiv w:val="1"/>
      <w:marLeft w:val="0"/>
      <w:marRight w:val="0"/>
      <w:marTop w:val="0"/>
      <w:marBottom w:val="0"/>
      <w:divBdr>
        <w:top w:val="none" w:sz="0" w:space="0" w:color="auto"/>
        <w:left w:val="none" w:sz="0" w:space="0" w:color="auto"/>
        <w:bottom w:val="none" w:sz="0" w:space="0" w:color="auto"/>
        <w:right w:val="none" w:sz="0" w:space="0" w:color="auto"/>
      </w:divBdr>
      <w:divsChild>
        <w:div w:id="1819299677">
          <w:marLeft w:val="0"/>
          <w:marRight w:val="0"/>
          <w:marTop w:val="0"/>
          <w:marBottom w:val="0"/>
          <w:divBdr>
            <w:top w:val="none" w:sz="0" w:space="0" w:color="auto"/>
            <w:left w:val="none" w:sz="0" w:space="0" w:color="auto"/>
            <w:bottom w:val="none" w:sz="0" w:space="0" w:color="auto"/>
            <w:right w:val="none" w:sz="0" w:space="0" w:color="auto"/>
          </w:divBdr>
          <w:divsChild>
            <w:div w:id="1632056433">
              <w:marLeft w:val="0"/>
              <w:marRight w:val="0"/>
              <w:marTop w:val="0"/>
              <w:marBottom w:val="0"/>
              <w:divBdr>
                <w:top w:val="none" w:sz="0" w:space="0" w:color="auto"/>
                <w:left w:val="none" w:sz="0" w:space="0" w:color="auto"/>
                <w:bottom w:val="none" w:sz="0" w:space="0" w:color="auto"/>
                <w:right w:val="none" w:sz="0" w:space="0" w:color="auto"/>
              </w:divBdr>
              <w:divsChild>
                <w:div w:id="31612228">
                  <w:marLeft w:val="0"/>
                  <w:marRight w:val="0"/>
                  <w:marTop w:val="0"/>
                  <w:marBottom w:val="0"/>
                  <w:divBdr>
                    <w:top w:val="none" w:sz="0" w:space="0" w:color="auto"/>
                    <w:left w:val="none" w:sz="0" w:space="0" w:color="auto"/>
                    <w:bottom w:val="none" w:sz="0" w:space="0" w:color="auto"/>
                    <w:right w:val="none" w:sz="0" w:space="0" w:color="auto"/>
                  </w:divBdr>
                </w:div>
                <w:div w:id="449785407">
                  <w:marLeft w:val="0"/>
                  <w:marRight w:val="0"/>
                  <w:marTop w:val="0"/>
                  <w:marBottom w:val="0"/>
                  <w:divBdr>
                    <w:top w:val="none" w:sz="0" w:space="0" w:color="auto"/>
                    <w:left w:val="none" w:sz="0" w:space="0" w:color="auto"/>
                    <w:bottom w:val="none" w:sz="0" w:space="0" w:color="auto"/>
                    <w:right w:val="none" w:sz="0" w:space="0" w:color="auto"/>
                  </w:divBdr>
                </w:div>
                <w:div w:id="467863756">
                  <w:marLeft w:val="0"/>
                  <w:marRight w:val="0"/>
                  <w:marTop w:val="0"/>
                  <w:marBottom w:val="0"/>
                  <w:divBdr>
                    <w:top w:val="none" w:sz="0" w:space="0" w:color="auto"/>
                    <w:left w:val="none" w:sz="0" w:space="0" w:color="auto"/>
                    <w:bottom w:val="none" w:sz="0" w:space="0" w:color="auto"/>
                    <w:right w:val="none" w:sz="0" w:space="0" w:color="auto"/>
                  </w:divBdr>
                </w:div>
                <w:div w:id="752288383">
                  <w:marLeft w:val="0"/>
                  <w:marRight w:val="0"/>
                  <w:marTop w:val="0"/>
                  <w:marBottom w:val="0"/>
                  <w:divBdr>
                    <w:top w:val="none" w:sz="0" w:space="0" w:color="auto"/>
                    <w:left w:val="none" w:sz="0" w:space="0" w:color="auto"/>
                    <w:bottom w:val="none" w:sz="0" w:space="0" w:color="auto"/>
                    <w:right w:val="none" w:sz="0" w:space="0" w:color="auto"/>
                  </w:divBdr>
                </w:div>
                <w:div w:id="758332928">
                  <w:marLeft w:val="0"/>
                  <w:marRight w:val="0"/>
                  <w:marTop w:val="0"/>
                  <w:marBottom w:val="0"/>
                  <w:divBdr>
                    <w:top w:val="none" w:sz="0" w:space="0" w:color="auto"/>
                    <w:left w:val="none" w:sz="0" w:space="0" w:color="auto"/>
                    <w:bottom w:val="none" w:sz="0" w:space="0" w:color="auto"/>
                    <w:right w:val="none" w:sz="0" w:space="0" w:color="auto"/>
                  </w:divBdr>
                </w:div>
                <w:div w:id="1025593273">
                  <w:marLeft w:val="0"/>
                  <w:marRight w:val="0"/>
                  <w:marTop w:val="0"/>
                  <w:marBottom w:val="0"/>
                  <w:divBdr>
                    <w:top w:val="none" w:sz="0" w:space="0" w:color="auto"/>
                    <w:left w:val="none" w:sz="0" w:space="0" w:color="auto"/>
                    <w:bottom w:val="none" w:sz="0" w:space="0" w:color="auto"/>
                    <w:right w:val="none" w:sz="0" w:space="0" w:color="auto"/>
                  </w:divBdr>
                </w:div>
                <w:div w:id="1215774568">
                  <w:marLeft w:val="0"/>
                  <w:marRight w:val="0"/>
                  <w:marTop w:val="0"/>
                  <w:marBottom w:val="0"/>
                  <w:divBdr>
                    <w:top w:val="none" w:sz="0" w:space="0" w:color="auto"/>
                    <w:left w:val="none" w:sz="0" w:space="0" w:color="auto"/>
                    <w:bottom w:val="none" w:sz="0" w:space="0" w:color="auto"/>
                    <w:right w:val="none" w:sz="0" w:space="0" w:color="auto"/>
                  </w:divBdr>
                </w:div>
                <w:div w:id="1331837206">
                  <w:marLeft w:val="0"/>
                  <w:marRight w:val="0"/>
                  <w:marTop w:val="0"/>
                  <w:marBottom w:val="0"/>
                  <w:divBdr>
                    <w:top w:val="none" w:sz="0" w:space="0" w:color="auto"/>
                    <w:left w:val="none" w:sz="0" w:space="0" w:color="auto"/>
                    <w:bottom w:val="none" w:sz="0" w:space="0" w:color="auto"/>
                    <w:right w:val="none" w:sz="0" w:space="0" w:color="auto"/>
                  </w:divBdr>
                </w:div>
                <w:div w:id="13370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50586">
          <w:marLeft w:val="0"/>
          <w:marRight w:val="0"/>
          <w:marTop w:val="150"/>
          <w:marBottom w:val="300"/>
          <w:divBdr>
            <w:top w:val="none" w:sz="0" w:space="0" w:color="auto"/>
            <w:left w:val="none" w:sz="0" w:space="0" w:color="auto"/>
            <w:bottom w:val="none" w:sz="0" w:space="0" w:color="auto"/>
            <w:right w:val="none" w:sz="0" w:space="0" w:color="auto"/>
          </w:divBdr>
        </w:div>
      </w:divsChild>
    </w:div>
    <w:div w:id="1000163599">
      <w:bodyDiv w:val="1"/>
      <w:marLeft w:val="0"/>
      <w:marRight w:val="0"/>
      <w:marTop w:val="0"/>
      <w:marBottom w:val="0"/>
      <w:divBdr>
        <w:top w:val="none" w:sz="0" w:space="0" w:color="auto"/>
        <w:left w:val="none" w:sz="0" w:space="0" w:color="auto"/>
        <w:bottom w:val="none" w:sz="0" w:space="0" w:color="auto"/>
        <w:right w:val="none" w:sz="0" w:space="0" w:color="auto"/>
      </w:divBdr>
    </w:div>
    <w:div w:id="1025251428">
      <w:bodyDiv w:val="1"/>
      <w:marLeft w:val="0"/>
      <w:marRight w:val="0"/>
      <w:marTop w:val="0"/>
      <w:marBottom w:val="0"/>
      <w:divBdr>
        <w:top w:val="none" w:sz="0" w:space="0" w:color="auto"/>
        <w:left w:val="none" w:sz="0" w:space="0" w:color="auto"/>
        <w:bottom w:val="none" w:sz="0" w:space="0" w:color="auto"/>
        <w:right w:val="none" w:sz="0" w:space="0" w:color="auto"/>
      </w:divBdr>
    </w:div>
    <w:div w:id="1118139935">
      <w:bodyDiv w:val="1"/>
      <w:marLeft w:val="0"/>
      <w:marRight w:val="0"/>
      <w:marTop w:val="0"/>
      <w:marBottom w:val="0"/>
      <w:divBdr>
        <w:top w:val="none" w:sz="0" w:space="0" w:color="auto"/>
        <w:left w:val="none" w:sz="0" w:space="0" w:color="auto"/>
        <w:bottom w:val="none" w:sz="0" w:space="0" w:color="auto"/>
        <w:right w:val="none" w:sz="0" w:space="0" w:color="auto"/>
      </w:divBdr>
      <w:divsChild>
        <w:div w:id="402802999">
          <w:marLeft w:val="0"/>
          <w:marRight w:val="0"/>
          <w:marTop w:val="0"/>
          <w:marBottom w:val="0"/>
          <w:divBdr>
            <w:top w:val="none" w:sz="0" w:space="0" w:color="auto"/>
            <w:left w:val="none" w:sz="0" w:space="0" w:color="auto"/>
            <w:bottom w:val="none" w:sz="0" w:space="0" w:color="auto"/>
            <w:right w:val="none" w:sz="0" w:space="0" w:color="auto"/>
          </w:divBdr>
        </w:div>
        <w:div w:id="1426685182">
          <w:marLeft w:val="0"/>
          <w:marRight w:val="0"/>
          <w:marTop w:val="0"/>
          <w:marBottom w:val="0"/>
          <w:divBdr>
            <w:top w:val="none" w:sz="0" w:space="0" w:color="auto"/>
            <w:left w:val="none" w:sz="0" w:space="0" w:color="auto"/>
            <w:bottom w:val="none" w:sz="0" w:space="0" w:color="auto"/>
            <w:right w:val="none" w:sz="0" w:space="0" w:color="auto"/>
          </w:divBdr>
        </w:div>
      </w:divsChild>
    </w:div>
    <w:div w:id="1159542415">
      <w:bodyDiv w:val="1"/>
      <w:marLeft w:val="0"/>
      <w:marRight w:val="0"/>
      <w:marTop w:val="0"/>
      <w:marBottom w:val="0"/>
      <w:divBdr>
        <w:top w:val="none" w:sz="0" w:space="0" w:color="auto"/>
        <w:left w:val="none" w:sz="0" w:space="0" w:color="auto"/>
        <w:bottom w:val="none" w:sz="0" w:space="0" w:color="auto"/>
        <w:right w:val="none" w:sz="0" w:space="0" w:color="auto"/>
      </w:divBdr>
    </w:div>
    <w:div w:id="1160581913">
      <w:bodyDiv w:val="1"/>
      <w:marLeft w:val="0"/>
      <w:marRight w:val="0"/>
      <w:marTop w:val="0"/>
      <w:marBottom w:val="0"/>
      <w:divBdr>
        <w:top w:val="none" w:sz="0" w:space="0" w:color="auto"/>
        <w:left w:val="none" w:sz="0" w:space="0" w:color="auto"/>
        <w:bottom w:val="none" w:sz="0" w:space="0" w:color="auto"/>
        <w:right w:val="none" w:sz="0" w:space="0" w:color="auto"/>
      </w:divBdr>
    </w:div>
    <w:div w:id="1188640541">
      <w:bodyDiv w:val="1"/>
      <w:marLeft w:val="0"/>
      <w:marRight w:val="0"/>
      <w:marTop w:val="0"/>
      <w:marBottom w:val="0"/>
      <w:divBdr>
        <w:top w:val="none" w:sz="0" w:space="0" w:color="auto"/>
        <w:left w:val="none" w:sz="0" w:space="0" w:color="auto"/>
        <w:bottom w:val="none" w:sz="0" w:space="0" w:color="auto"/>
        <w:right w:val="none" w:sz="0" w:space="0" w:color="auto"/>
      </w:divBdr>
    </w:div>
    <w:div w:id="11894165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235">
          <w:marLeft w:val="0"/>
          <w:marRight w:val="0"/>
          <w:marTop w:val="450"/>
          <w:marBottom w:val="300"/>
          <w:divBdr>
            <w:top w:val="none" w:sz="0" w:space="0" w:color="auto"/>
            <w:left w:val="none" w:sz="0" w:space="0" w:color="auto"/>
            <w:bottom w:val="none" w:sz="0" w:space="0" w:color="auto"/>
            <w:right w:val="none" w:sz="0" w:space="0" w:color="auto"/>
          </w:divBdr>
        </w:div>
        <w:div w:id="1515420332">
          <w:marLeft w:val="0"/>
          <w:marRight w:val="0"/>
          <w:marTop w:val="525"/>
          <w:marBottom w:val="525"/>
          <w:divBdr>
            <w:top w:val="none" w:sz="0" w:space="0" w:color="auto"/>
            <w:left w:val="none" w:sz="0" w:space="0" w:color="auto"/>
            <w:bottom w:val="none" w:sz="0" w:space="0" w:color="auto"/>
            <w:right w:val="none" w:sz="0" w:space="0" w:color="auto"/>
          </w:divBdr>
          <w:divsChild>
            <w:div w:id="1073890895">
              <w:marLeft w:val="0"/>
              <w:marRight w:val="0"/>
              <w:marTop w:val="0"/>
              <w:marBottom w:val="0"/>
              <w:divBdr>
                <w:top w:val="none" w:sz="0" w:space="0" w:color="auto"/>
                <w:left w:val="none" w:sz="0" w:space="0" w:color="auto"/>
                <w:bottom w:val="none" w:sz="0" w:space="0" w:color="auto"/>
                <w:right w:val="none" w:sz="0" w:space="0" w:color="auto"/>
              </w:divBdr>
            </w:div>
            <w:div w:id="1514152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2108858">
      <w:bodyDiv w:val="1"/>
      <w:marLeft w:val="0"/>
      <w:marRight w:val="0"/>
      <w:marTop w:val="0"/>
      <w:marBottom w:val="0"/>
      <w:divBdr>
        <w:top w:val="none" w:sz="0" w:space="0" w:color="auto"/>
        <w:left w:val="none" w:sz="0" w:space="0" w:color="auto"/>
        <w:bottom w:val="none" w:sz="0" w:space="0" w:color="auto"/>
        <w:right w:val="none" w:sz="0" w:space="0" w:color="auto"/>
      </w:divBdr>
    </w:div>
    <w:div w:id="1270238477">
      <w:bodyDiv w:val="1"/>
      <w:marLeft w:val="0"/>
      <w:marRight w:val="0"/>
      <w:marTop w:val="0"/>
      <w:marBottom w:val="0"/>
      <w:divBdr>
        <w:top w:val="none" w:sz="0" w:space="0" w:color="auto"/>
        <w:left w:val="none" w:sz="0" w:space="0" w:color="auto"/>
        <w:bottom w:val="none" w:sz="0" w:space="0" w:color="auto"/>
        <w:right w:val="none" w:sz="0" w:space="0" w:color="auto"/>
      </w:divBdr>
    </w:div>
    <w:div w:id="1274241681">
      <w:bodyDiv w:val="1"/>
      <w:marLeft w:val="0"/>
      <w:marRight w:val="0"/>
      <w:marTop w:val="0"/>
      <w:marBottom w:val="0"/>
      <w:divBdr>
        <w:top w:val="none" w:sz="0" w:space="0" w:color="auto"/>
        <w:left w:val="none" w:sz="0" w:space="0" w:color="auto"/>
        <w:bottom w:val="none" w:sz="0" w:space="0" w:color="auto"/>
        <w:right w:val="none" w:sz="0" w:space="0" w:color="auto"/>
      </w:divBdr>
    </w:div>
    <w:div w:id="1287854949">
      <w:bodyDiv w:val="1"/>
      <w:marLeft w:val="0"/>
      <w:marRight w:val="0"/>
      <w:marTop w:val="0"/>
      <w:marBottom w:val="0"/>
      <w:divBdr>
        <w:top w:val="none" w:sz="0" w:space="0" w:color="auto"/>
        <w:left w:val="none" w:sz="0" w:space="0" w:color="auto"/>
        <w:bottom w:val="none" w:sz="0" w:space="0" w:color="auto"/>
        <w:right w:val="none" w:sz="0" w:space="0" w:color="auto"/>
      </w:divBdr>
    </w:div>
    <w:div w:id="1298071882">
      <w:bodyDiv w:val="1"/>
      <w:marLeft w:val="0"/>
      <w:marRight w:val="0"/>
      <w:marTop w:val="0"/>
      <w:marBottom w:val="0"/>
      <w:divBdr>
        <w:top w:val="none" w:sz="0" w:space="0" w:color="auto"/>
        <w:left w:val="none" w:sz="0" w:space="0" w:color="auto"/>
        <w:bottom w:val="none" w:sz="0" w:space="0" w:color="auto"/>
        <w:right w:val="none" w:sz="0" w:space="0" w:color="auto"/>
      </w:divBdr>
    </w:div>
    <w:div w:id="1368069408">
      <w:bodyDiv w:val="1"/>
      <w:marLeft w:val="0"/>
      <w:marRight w:val="0"/>
      <w:marTop w:val="0"/>
      <w:marBottom w:val="0"/>
      <w:divBdr>
        <w:top w:val="none" w:sz="0" w:space="0" w:color="auto"/>
        <w:left w:val="none" w:sz="0" w:space="0" w:color="auto"/>
        <w:bottom w:val="none" w:sz="0" w:space="0" w:color="auto"/>
        <w:right w:val="none" w:sz="0" w:space="0" w:color="auto"/>
      </w:divBdr>
      <w:divsChild>
        <w:div w:id="960110427">
          <w:marLeft w:val="0"/>
          <w:marRight w:val="0"/>
          <w:marTop w:val="525"/>
          <w:marBottom w:val="525"/>
          <w:divBdr>
            <w:top w:val="none" w:sz="0" w:space="0" w:color="auto"/>
            <w:left w:val="none" w:sz="0" w:space="0" w:color="auto"/>
            <w:bottom w:val="none" w:sz="0" w:space="0" w:color="auto"/>
            <w:right w:val="none" w:sz="0" w:space="0" w:color="auto"/>
          </w:divBdr>
        </w:div>
      </w:divsChild>
    </w:div>
    <w:div w:id="1369797362">
      <w:bodyDiv w:val="1"/>
      <w:marLeft w:val="0"/>
      <w:marRight w:val="0"/>
      <w:marTop w:val="0"/>
      <w:marBottom w:val="0"/>
      <w:divBdr>
        <w:top w:val="none" w:sz="0" w:space="0" w:color="auto"/>
        <w:left w:val="none" w:sz="0" w:space="0" w:color="auto"/>
        <w:bottom w:val="none" w:sz="0" w:space="0" w:color="auto"/>
        <w:right w:val="none" w:sz="0" w:space="0" w:color="auto"/>
      </w:divBdr>
    </w:div>
    <w:div w:id="1376387692">
      <w:bodyDiv w:val="1"/>
      <w:marLeft w:val="0"/>
      <w:marRight w:val="0"/>
      <w:marTop w:val="0"/>
      <w:marBottom w:val="0"/>
      <w:divBdr>
        <w:top w:val="none" w:sz="0" w:space="0" w:color="auto"/>
        <w:left w:val="none" w:sz="0" w:space="0" w:color="auto"/>
        <w:bottom w:val="none" w:sz="0" w:space="0" w:color="auto"/>
        <w:right w:val="none" w:sz="0" w:space="0" w:color="auto"/>
      </w:divBdr>
    </w:div>
    <w:div w:id="1400399933">
      <w:bodyDiv w:val="1"/>
      <w:marLeft w:val="0"/>
      <w:marRight w:val="0"/>
      <w:marTop w:val="0"/>
      <w:marBottom w:val="0"/>
      <w:divBdr>
        <w:top w:val="none" w:sz="0" w:space="0" w:color="auto"/>
        <w:left w:val="none" w:sz="0" w:space="0" w:color="auto"/>
        <w:bottom w:val="none" w:sz="0" w:space="0" w:color="auto"/>
        <w:right w:val="none" w:sz="0" w:space="0" w:color="auto"/>
      </w:divBdr>
    </w:div>
    <w:div w:id="1408191235">
      <w:bodyDiv w:val="1"/>
      <w:marLeft w:val="0"/>
      <w:marRight w:val="0"/>
      <w:marTop w:val="0"/>
      <w:marBottom w:val="0"/>
      <w:divBdr>
        <w:top w:val="none" w:sz="0" w:space="0" w:color="auto"/>
        <w:left w:val="none" w:sz="0" w:space="0" w:color="auto"/>
        <w:bottom w:val="none" w:sz="0" w:space="0" w:color="auto"/>
        <w:right w:val="none" w:sz="0" w:space="0" w:color="auto"/>
      </w:divBdr>
      <w:divsChild>
        <w:div w:id="1251036758">
          <w:marLeft w:val="0"/>
          <w:marRight w:val="0"/>
          <w:marTop w:val="0"/>
          <w:marBottom w:val="0"/>
          <w:divBdr>
            <w:top w:val="none" w:sz="0" w:space="0" w:color="auto"/>
            <w:left w:val="none" w:sz="0" w:space="0" w:color="auto"/>
            <w:bottom w:val="none" w:sz="0" w:space="0" w:color="auto"/>
            <w:right w:val="none" w:sz="0" w:space="0" w:color="auto"/>
          </w:divBdr>
        </w:div>
        <w:div w:id="1569532936">
          <w:marLeft w:val="0"/>
          <w:marRight w:val="0"/>
          <w:marTop w:val="0"/>
          <w:marBottom w:val="0"/>
          <w:divBdr>
            <w:top w:val="none" w:sz="0" w:space="0" w:color="auto"/>
            <w:left w:val="none" w:sz="0" w:space="0" w:color="auto"/>
            <w:bottom w:val="none" w:sz="0" w:space="0" w:color="auto"/>
            <w:right w:val="none" w:sz="0" w:space="0" w:color="auto"/>
          </w:divBdr>
        </w:div>
      </w:divsChild>
    </w:div>
    <w:div w:id="1425372916">
      <w:bodyDiv w:val="1"/>
      <w:marLeft w:val="0"/>
      <w:marRight w:val="0"/>
      <w:marTop w:val="0"/>
      <w:marBottom w:val="0"/>
      <w:divBdr>
        <w:top w:val="none" w:sz="0" w:space="0" w:color="auto"/>
        <w:left w:val="none" w:sz="0" w:space="0" w:color="auto"/>
        <w:bottom w:val="none" w:sz="0" w:space="0" w:color="auto"/>
        <w:right w:val="none" w:sz="0" w:space="0" w:color="auto"/>
      </w:divBdr>
    </w:div>
    <w:div w:id="1465848349">
      <w:bodyDiv w:val="1"/>
      <w:marLeft w:val="0"/>
      <w:marRight w:val="0"/>
      <w:marTop w:val="0"/>
      <w:marBottom w:val="0"/>
      <w:divBdr>
        <w:top w:val="none" w:sz="0" w:space="0" w:color="auto"/>
        <w:left w:val="none" w:sz="0" w:space="0" w:color="auto"/>
        <w:bottom w:val="none" w:sz="0" w:space="0" w:color="auto"/>
        <w:right w:val="none" w:sz="0" w:space="0" w:color="auto"/>
      </w:divBdr>
    </w:div>
    <w:div w:id="1524172187">
      <w:bodyDiv w:val="1"/>
      <w:marLeft w:val="0"/>
      <w:marRight w:val="0"/>
      <w:marTop w:val="0"/>
      <w:marBottom w:val="0"/>
      <w:divBdr>
        <w:top w:val="none" w:sz="0" w:space="0" w:color="auto"/>
        <w:left w:val="none" w:sz="0" w:space="0" w:color="auto"/>
        <w:bottom w:val="none" w:sz="0" w:space="0" w:color="auto"/>
        <w:right w:val="none" w:sz="0" w:space="0" w:color="auto"/>
      </w:divBdr>
    </w:div>
    <w:div w:id="1556313457">
      <w:bodyDiv w:val="1"/>
      <w:marLeft w:val="0"/>
      <w:marRight w:val="0"/>
      <w:marTop w:val="0"/>
      <w:marBottom w:val="0"/>
      <w:divBdr>
        <w:top w:val="none" w:sz="0" w:space="0" w:color="auto"/>
        <w:left w:val="none" w:sz="0" w:space="0" w:color="auto"/>
        <w:bottom w:val="none" w:sz="0" w:space="0" w:color="auto"/>
        <w:right w:val="none" w:sz="0" w:space="0" w:color="auto"/>
      </w:divBdr>
    </w:div>
    <w:div w:id="1557929832">
      <w:bodyDiv w:val="1"/>
      <w:marLeft w:val="0"/>
      <w:marRight w:val="0"/>
      <w:marTop w:val="0"/>
      <w:marBottom w:val="0"/>
      <w:divBdr>
        <w:top w:val="none" w:sz="0" w:space="0" w:color="auto"/>
        <w:left w:val="none" w:sz="0" w:space="0" w:color="auto"/>
        <w:bottom w:val="none" w:sz="0" w:space="0" w:color="auto"/>
        <w:right w:val="none" w:sz="0" w:space="0" w:color="auto"/>
      </w:divBdr>
    </w:div>
    <w:div w:id="1568999290">
      <w:bodyDiv w:val="1"/>
      <w:marLeft w:val="0"/>
      <w:marRight w:val="0"/>
      <w:marTop w:val="0"/>
      <w:marBottom w:val="0"/>
      <w:divBdr>
        <w:top w:val="none" w:sz="0" w:space="0" w:color="auto"/>
        <w:left w:val="none" w:sz="0" w:space="0" w:color="auto"/>
        <w:bottom w:val="none" w:sz="0" w:space="0" w:color="auto"/>
        <w:right w:val="none" w:sz="0" w:space="0" w:color="auto"/>
      </w:divBdr>
    </w:div>
    <w:div w:id="1617254032">
      <w:bodyDiv w:val="1"/>
      <w:marLeft w:val="0"/>
      <w:marRight w:val="0"/>
      <w:marTop w:val="0"/>
      <w:marBottom w:val="0"/>
      <w:divBdr>
        <w:top w:val="none" w:sz="0" w:space="0" w:color="auto"/>
        <w:left w:val="none" w:sz="0" w:space="0" w:color="auto"/>
        <w:bottom w:val="none" w:sz="0" w:space="0" w:color="auto"/>
        <w:right w:val="none" w:sz="0" w:space="0" w:color="auto"/>
      </w:divBdr>
    </w:div>
    <w:div w:id="1688287534">
      <w:bodyDiv w:val="1"/>
      <w:marLeft w:val="0"/>
      <w:marRight w:val="0"/>
      <w:marTop w:val="0"/>
      <w:marBottom w:val="0"/>
      <w:divBdr>
        <w:top w:val="none" w:sz="0" w:space="0" w:color="auto"/>
        <w:left w:val="none" w:sz="0" w:space="0" w:color="auto"/>
        <w:bottom w:val="none" w:sz="0" w:space="0" w:color="auto"/>
        <w:right w:val="none" w:sz="0" w:space="0" w:color="auto"/>
      </w:divBdr>
    </w:div>
    <w:div w:id="1727560170">
      <w:bodyDiv w:val="1"/>
      <w:marLeft w:val="0"/>
      <w:marRight w:val="0"/>
      <w:marTop w:val="0"/>
      <w:marBottom w:val="0"/>
      <w:divBdr>
        <w:top w:val="none" w:sz="0" w:space="0" w:color="auto"/>
        <w:left w:val="none" w:sz="0" w:space="0" w:color="auto"/>
        <w:bottom w:val="none" w:sz="0" w:space="0" w:color="auto"/>
        <w:right w:val="none" w:sz="0" w:space="0" w:color="auto"/>
      </w:divBdr>
    </w:div>
    <w:div w:id="1788693004">
      <w:bodyDiv w:val="1"/>
      <w:marLeft w:val="0"/>
      <w:marRight w:val="0"/>
      <w:marTop w:val="0"/>
      <w:marBottom w:val="0"/>
      <w:divBdr>
        <w:top w:val="none" w:sz="0" w:space="0" w:color="auto"/>
        <w:left w:val="none" w:sz="0" w:space="0" w:color="auto"/>
        <w:bottom w:val="none" w:sz="0" w:space="0" w:color="auto"/>
        <w:right w:val="none" w:sz="0" w:space="0" w:color="auto"/>
      </w:divBdr>
    </w:div>
    <w:div w:id="1803182880">
      <w:bodyDiv w:val="1"/>
      <w:marLeft w:val="0"/>
      <w:marRight w:val="0"/>
      <w:marTop w:val="0"/>
      <w:marBottom w:val="0"/>
      <w:divBdr>
        <w:top w:val="none" w:sz="0" w:space="0" w:color="auto"/>
        <w:left w:val="none" w:sz="0" w:space="0" w:color="auto"/>
        <w:bottom w:val="none" w:sz="0" w:space="0" w:color="auto"/>
        <w:right w:val="none" w:sz="0" w:space="0" w:color="auto"/>
      </w:divBdr>
    </w:div>
    <w:div w:id="1805922666">
      <w:bodyDiv w:val="1"/>
      <w:marLeft w:val="0"/>
      <w:marRight w:val="0"/>
      <w:marTop w:val="0"/>
      <w:marBottom w:val="0"/>
      <w:divBdr>
        <w:top w:val="none" w:sz="0" w:space="0" w:color="auto"/>
        <w:left w:val="none" w:sz="0" w:space="0" w:color="auto"/>
        <w:bottom w:val="none" w:sz="0" w:space="0" w:color="auto"/>
        <w:right w:val="none" w:sz="0" w:space="0" w:color="auto"/>
      </w:divBdr>
    </w:div>
    <w:div w:id="1829518521">
      <w:bodyDiv w:val="1"/>
      <w:marLeft w:val="0"/>
      <w:marRight w:val="0"/>
      <w:marTop w:val="0"/>
      <w:marBottom w:val="0"/>
      <w:divBdr>
        <w:top w:val="none" w:sz="0" w:space="0" w:color="auto"/>
        <w:left w:val="none" w:sz="0" w:space="0" w:color="auto"/>
        <w:bottom w:val="none" w:sz="0" w:space="0" w:color="auto"/>
        <w:right w:val="none" w:sz="0" w:space="0" w:color="auto"/>
      </w:divBdr>
    </w:div>
    <w:div w:id="1845895735">
      <w:bodyDiv w:val="1"/>
      <w:marLeft w:val="0"/>
      <w:marRight w:val="0"/>
      <w:marTop w:val="0"/>
      <w:marBottom w:val="0"/>
      <w:divBdr>
        <w:top w:val="none" w:sz="0" w:space="0" w:color="auto"/>
        <w:left w:val="none" w:sz="0" w:space="0" w:color="auto"/>
        <w:bottom w:val="none" w:sz="0" w:space="0" w:color="auto"/>
        <w:right w:val="none" w:sz="0" w:space="0" w:color="auto"/>
      </w:divBdr>
    </w:div>
    <w:div w:id="1846355141">
      <w:bodyDiv w:val="1"/>
      <w:marLeft w:val="0"/>
      <w:marRight w:val="0"/>
      <w:marTop w:val="0"/>
      <w:marBottom w:val="0"/>
      <w:divBdr>
        <w:top w:val="none" w:sz="0" w:space="0" w:color="auto"/>
        <w:left w:val="none" w:sz="0" w:space="0" w:color="auto"/>
        <w:bottom w:val="none" w:sz="0" w:space="0" w:color="auto"/>
        <w:right w:val="none" w:sz="0" w:space="0" w:color="auto"/>
      </w:divBdr>
    </w:div>
    <w:div w:id="1912932995">
      <w:bodyDiv w:val="1"/>
      <w:marLeft w:val="0"/>
      <w:marRight w:val="0"/>
      <w:marTop w:val="0"/>
      <w:marBottom w:val="0"/>
      <w:divBdr>
        <w:top w:val="none" w:sz="0" w:space="0" w:color="auto"/>
        <w:left w:val="none" w:sz="0" w:space="0" w:color="auto"/>
        <w:bottom w:val="none" w:sz="0" w:space="0" w:color="auto"/>
        <w:right w:val="none" w:sz="0" w:space="0" w:color="auto"/>
      </w:divBdr>
    </w:div>
    <w:div w:id="1925187530">
      <w:bodyDiv w:val="1"/>
      <w:marLeft w:val="0"/>
      <w:marRight w:val="0"/>
      <w:marTop w:val="0"/>
      <w:marBottom w:val="0"/>
      <w:divBdr>
        <w:top w:val="none" w:sz="0" w:space="0" w:color="auto"/>
        <w:left w:val="none" w:sz="0" w:space="0" w:color="auto"/>
        <w:bottom w:val="none" w:sz="0" w:space="0" w:color="auto"/>
        <w:right w:val="none" w:sz="0" w:space="0" w:color="auto"/>
      </w:divBdr>
      <w:divsChild>
        <w:div w:id="1914660400">
          <w:marLeft w:val="0"/>
          <w:marRight w:val="0"/>
          <w:marTop w:val="0"/>
          <w:marBottom w:val="150"/>
          <w:divBdr>
            <w:top w:val="none" w:sz="0" w:space="0" w:color="auto"/>
            <w:left w:val="none" w:sz="0" w:space="0" w:color="auto"/>
            <w:bottom w:val="none" w:sz="0" w:space="0" w:color="auto"/>
            <w:right w:val="none" w:sz="0" w:space="0" w:color="auto"/>
          </w:divBdr>
        </w:div>
        <w:div w:id="1988775748">
          <w:marLeft w:val="0"/>
          <w:marRight w:val="0"/>
          <w:marTop w:val="150"/>
          <w:marBottom w:val="0"/>
          <w:divBdr>
            <w:top w:val="none" w:sz="0" w:space="0" w:color="auto"/>
            <w:left w:val="none" w:sz="0" w:space="0" w:color="auto"/>
            <w:bottom w:val="none" w:sz="0" w:space="0" w:color="auto"/>
            <w:right w:val="none" w:sz="0" w:space="0" w:color="auto"/>
          </w:divBdr>
        </w:div>
      </w:divsChild>
    </w:div>
    <w:div w:id="1932857356">
      <w:bodyDiv w:val="1"/>
      <w:marLeft w:val="0"/>
      <w:marRight w:val="0"/>
      <w:marTop w:val="0"/>
      <w:marBottom w:val="0"/>
      <w:divBdr>
        <w:top w:val="none" w:sz="0" w:space="0" w:color="auto"/>
        <w:left w:val="none" w:sz="0" w:space="0" w:color="auto"/>
        <w:bottom w:val="none" w:sz="0" w:space="0" w:color="auto"/>
        <w:right w:val="none" w:sz="0" w:space="0" w:color="auto"/>
      </w:divBdr>
    </w:div>
    <w:div w:id="1936472722">
      <w:bodyDiv w:val="1"/>
      <w:marLeft w:val="0"/>
      <w:marRight w:val="0"/>
      <w:marTop w:val="0"/>
      <w:marBottom w:val="0"/>
      <w:divBdr>
        <w:top w:val="none" w:sz="0" w:space="0" w:color="auto"/>
        <w:left w:val="none" w:sz="0" w:space="0" w:color="auto"/>
        <w:bottom w:val="none" w:sz="0" w:space="0" w:color="auto"/>
        <w:right w:val="none" w:sz="0" w:space="0" w:color="auto"/>
      </w:divBdr>
    </w:div>
    <w:div w:id="1956133070">
      <w:bodyDiv w:val="1"/>
      <w:marLeft w:val="0"/>
      <w:marRight w:val="0"/>
      <w:marTop w:val="0"/>
      <w:marBottom w:val="0"/>
      <w:divBdr>
        <w:top w:val="none" w:sz="0" w:space="0" w:color="auto"/>
        <w:left w:val="none" w:sz="0" w:space="0" w:color="auto"/>
        <w:bottom w:val="none" w:sz="0" w:space="0" w:color="auto"/>
        <w:right w:val="none" w:sz="0" w:space="0" w:color="auto"/>
      </w:divBdr>
    </w:div>
    <w:div w:id="1957129906">
      <w:bodyDiv w:val="1"/>
      <w:marLeft w:val="0"/>
      <w:marRight w:val="0"/>
      <w:marTop w:val="0"/>
      <w:marBottom w:val="0"/>
      <w:divBdr>
        <w:top w:val="none" w:sz="0" w:space="0" w:color="auto"/>
        <w:left w:val="none" w:sz="0" w:space="0" w:color="auto"/>
        <w:bottom w:val="none" w:sz="0" w:space="0" w:color="auto"/>
        <w:right w:val="none" w:sz="0" w:space="0" w:color="auto"/>
      </w:divBdr>
    </w:div>
    <w:div w:id="2048143196">
      <w:bodyDiv w:val="1"/>
      <w:marLeft w:val="0"/>
      <w:marRight w:val="0"/>
      <w:marTop w:val="0"/>
      <w:marBottom w:val="0"/>
      <w:divBdr>
        <w:top w:val="none" w:sz="0" w:space="0" w:color="auto"/>
        <w:left w:val="none" w:sz="0" w:space="0" w:color="auto"/>
        <w:bottom w:val="none" w:sz="0" w:space="0" w:color="auto"/>
        <w:right w:val="none" w:sz="0" w:space="0" w:color="auto"/>
      </w:divBdr>
    </w:div>
    <w:div w:id="2068188139">
      <w:bodyDiv w:val="1"/>
      <w:marLeft w:val="0"/>
      <w:marRight w:val="0"/>
      <w:marTop w:val="0"/>
      <w:marBottom w:val="0"/>
      <w:divBdr>
        <w:top w:val="none" w:sz="0" w:space="0" w:color="auto"/>
        <w:left w:val="none" w:sz="0" w:space="0" w:color="auto"/>
        <w:bottom w:val="none" w:sz="0" w:space="0" w:color="auto"/>
        <w:right w:val="none" w:sz="0" w:space="0" w:color="auto"/>
      </w:divBdr>
      <w:divsChild>
        <w:div w:id="890578463">
          <w:marLeft w:val="0"/>
          <w:marRight w:val="0"/>
          <w:marTop w:val="525"/>
          <w:marBottom w:val="525"/>
          <w:divBdr>
            <w:top w:val="none" w:sz="0" w:space="0" w:color="auto"/>
            <w:left w:val="none" w:sz="0" w:space="0" w:color="auto"/>
            <w:bottom w:val="none" w:sz="0" w:space="0" w:color="auto"/>
            <w:right w:val="none" w:sz="0" w:space="0" w:color="auto"/>
          </w:divBdr>
          <w:divsChild>
            <w:div w:id="310328342">
              <w:marLeft w:val="0"/>
              <w:marRight w:val="0"/>
              <w:marTop w:val="0"/>
              <w:marBottom w:val="0"/>
              <w:divBdr>
                <w:top w:val="none" w:sz="0" w:space="0" w:color="auto"/>
                <w:left w:val="none" w:sz="0" w:space="0" w:color="auto"/>
                <w:bottom w:val="none" w:sz="0" w:space="0" w:color="auto"/>
                <w:right w:val="none" w:sz="0" w:space="0" w:color="auto"/>
              </w:divBdr>
            </w:div>
            <w:div w:id="1265189339">
              <w:marLeft w:val="0"/>
              <w:marRight w:val="0"/>
              <w:marTop w:val="0"/>
              <w:marBottom w:val="150"/>
              <w:divBdr>
                <w:top w:val="none" w:sz="0" w:space="0" w:color="auto"/>
                <w:left w:val="none" w:sz="0" w:space="0" w:color="auto"/>
                <w:bottom w:val="none" w:sz="0" w:space="0" w:color="auto"/>
                <w:right w:val="none" w:sz="0" w:space="0" w:color="auto"/>
              </w:divBdr>
            </w:div>
          </w:divsChild>
        </w:div>
        <w:div w:id="1928878404">
          <w:marLeft w:val="0"/>
          <w:marRight w:val="0"/>
          <w:marTop w:val="450"/>
          <w:marBottom w:val="300"/>
          <w:divBdr>
            <w:top w:val="none" w:sz="0" w:space="0" w:color="auto"/>
            <w:left w:val="none" w:sz="0" w:space="0" w:color="auto"/>
            <w:bottom w:val="none" w:sz="0" w:space="0" w:color="auto"/>
            <w:right w:val="none" w:sz="0" w:space="0" w:color="auto"/>
          </w:divBdr>
        </w:div>
      </w:divsChild>
    </w:div>
    <w:div w:id="2095348072">
      <w:bodyDiv w:val="1"/>
      <w:marLeft w:val="0"/>
      <w:marRight w:val="0"/>
      <w:marTop w:val="0"/>
      <w:marBottom w:val="0"/>
      <w:divBdr>
        <w:top w:val="none" w:sz="0" w:space="0" w:color="auto"/>
        <w:left w:val="none" w:sz="0" w:space="0" w:color="auto"/>
        <w:bottom w:val="none" w:sz="0" w:space="0" w:color="auto"/>
        <w:right w:val="none" w:sz="0" w:space="0" w:color="auto"/>
      </w:divBdr>
    </w:div>
    <w:div w:id="2127507767">
      <w:bodyDiv w:val="1"/>
      <w:marLeft w:val="0"/>
      <w:marRight w:val="0"/>
      <w:marTop w:val="0"/>
      <w:marBottom w:val="0"/>
      <w:divBdr>
        <w:top w:val="none" w:sz="0" w:space="0" w:color="auto"/>
        <w:left w:val="none" w:sz="0" w:space="0" w:color="auto"/>
        <w:bottom w:val="none" w:sz="0" w:space="0" w:color="auto"/>
        <w:right w:val="none" w:sz="0" w:space="0" w:color="auto"/>
      </w:divBdr>
    </w:div>
    <w:div w:id="2133280518">
      <w:bodyDiv w:val="1"/>
      <w:marLeft w:val="0"/>
      <w:marRight w:val="0"/>
      <w:marTop w:val="0"/>
      <w:marBottom w:val="0"/>
      <w:divBdr>
        <w:top w:val="none" w:sz="0" w:space="0" w:color="auto"/>
        <w:left w:val="none" w:sz="0" w:space="0" w:color="auto"/>
        <w:bottom w:val="none" w:sz="0" w:space="0" w:color="auto"/>
        <w:right w:val="none" w:sz="0" w:space="0" w:color="auto"/>
      </w:divBdr>
    </w:div>
    <w:div w:id="2142265193">
      <w:bodyDiv w:val="1"/>
      <w:marLeft w:val="0"/>
      <w:marRight w:val="0"/>
      <w:marTop w:val="0"/>
      <w:marBottom w:val="0"/>
      <w:divBdr>
        <w:top w:val="none" w:sz="0" w:space="0" w:color="auto"/>
        <w:left w:val="none" w:sz="0" w:space="0" w:color="auto"/>
        <w:bottom w:val="none" w:sz="0" w:space="0" w:color="auto"/>
        <w:right w:val="none" w:sz="0" w:space="0" w:color="auto"/>
      </w:divBdr>
    </w:div>
    <w:div w:id="2145847804">
      <w:bodyDiv w:val="1"/>
      <w:marLeft w:val="0"/>
      <w:marRight w:val="0"/>
      <w:marTop w:val="0"/>
      <w:marBottom w:val="0"/>
      <w:divBdr>
        <w:top w:val="none" w:sz="0" w:space="0" w:color="auto"/>
        <w:left w:val="none" w:sz="0" w:space="0" w:color="auto"/>
        <w:bottom w:val="none" w:sz="0" w:space="0" w:color="auto"/>
        <w:right w:val="none" w:sz="0" w:space="0" w:color="auto"/>
      </w:divBdr>
    </w:div>
    <w:div w:id="21459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d/item/view/id/10e9225701c6fa62071dcf1b380f92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lex.md/item/view/id/10e9225701c6fa62071dcf1b380f9287" TargetMode="External"/><Relationship Id="rId4" Type="http://schemas.openxmlformats.org/officeDocument/2006/relationships/settings" Target="settings.xml"/><Relationship Id="rId9" Type="http://schemas.openxmlformats.org/officeDocument/2006/relationships/hyperlink" Target="http://weblex.md/item/view/id/10e9225701c6fa62071dcf1b380f9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D71C-0FC6-40AE-820F-0B23F811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7953</Words>
  <Characters>45337</Characters>
  <Application>Microsoft Office Word</Application>
  <DocSecurity>0</DocSecurity>
  <Lines>377</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 Dovbenco</dc:creator>
  <cp:keywords/>
  <dc:description/>
  <cp:lastModifiedBy>Cristina CM. Melnic</cp:lastModifiedBy>
  <cp:revision>7</cp:revision>
  <cp:lastPrinted>2017-04-05T07:48:00Z</cp:lastPrinted>
  <dcterms:created xsi:type="dcterms:W3CDTF">2017-07-14T12:29:00Z</dcterms:created>
  <dcterms:modified xsi:type="dcterms:W3CDTF">2017-07-14T12:52:00Z</dcterms:modified>
</cp:coreProperties>
</file>